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818B" w14:textId="77777777" w:rsidR="00F877E4" w:rsidRPr="005C11DD" w:rsidRDefault="00F877E4" w:rsidP="009C02B2">
      <w:pPr>
        <w:pStyle w:val="p1"/>
        <w:spacing w:line="276" w:lineRule="auto"/>
        <w:ind w:firstLine="693"/>
        <w:jc w:val="center"/>
        <w:rPr>
          <w:rFonts w:ascii="Arial" w:hAnsi="Arial" w:cs="Arial"/>
          <w:color w:val="0070C0"/>
          <w:sz w:val="22"/>
          <w:szCs w:val="22"/>
          <w:lang w:val="en-GB"/>
        </w:rPr>
      </w:pPr>
      <w:bookmarkStart w:id="0" w:name="_GoBack"/>
      <w:bookmarkEnd w:id="0"/>
      <w:r w:rsidRPr="005C11DD">
        <w:rPr>
          <w:rFonts w:ascii="Arial" w:hAnsi="Arial" w:cs="Arial"/>
          <w:b/>
          <w:color w:val="0070C0"/>
          <w:sz w:val="32"/>
          <w:szCs w:val="32"/>
          <w:lang w:val="en-GB"/>
        </w:rPr>
        <w:t>33</w:t>
      </w:r>
      <w:r w:rsidRPr="005C11DD">
        <w:rPr>
          <w:rStyle w:val="s1"/>
          <w:rFonts w:ascii="Arial" w:hAnsi="Arial" w:cs="Arial"/>
          <w:b/>
          <w:color w:val="0070C0"/>
          <w:sz w:val="32"/>
          <w:szCs w:val="32"/>
          <w:lang w:val="en-GB"/>
        </w:rPr>
        <w:t xml:space="preserve">nd </w:t>
      </w:r>
      <w:r w:rsidRPr="005C11DD">
        <w:rPr>
          <w:rFonts w:ascii="Arial" w:hAnsi="Arial" w:cs="Arial"/>
          <w:b/>
          <w:color w:val="0070C0"/>
          <w:sz w:val="32"/>
          <w:szCs w:val="32"/>
          <w:lang w:val="en-GB"/>
        </w:rPr>
        <w:t>ISME World Conference</w:t>
      </w:r>
    </w:p>
    <w:p w14:paraId="1AC58F62" w14:textId="77777777" w:rsidR="00F877E4" w:rsidRPr="005C11DD" w:rsidRDefault="00F877E4" w:rsidP="009C02B2">
      <w:pPr>
        <w:pStyle w:val="p1"/>
        <w:pBdr>
          <w:bottom w:val="single" w:sz="4" w:space="1" w:color="auto"/>
        </w:pBdr>
        <w:spacing w:line="276" w:lineRule="auto"/>
        <w:ind w:firstLine="693"/>
        <w:jc w:val="center"/>
        <w:rPr>
          <w:rFonts w:ascii="Arial" w:hAnsi="Arial" w:cs="Arial"/>
          <w:b/>
          <w:color w:val="0070C0"/>
          <w:sz w:val="32"/>
          <w:szCs w:val="32"/>
          <w:lang w:val="en-GB"/>
        </w:rPr>
      </w:pPr>
      <w:r w:rsidRPr="005C11DD">
        <w:rPr>
          <w:rFonts w:ascii="Arial" w:hAnsi="Arial" w:cs="Arial"/>
          <w:b/>
          <w:color w:val="0070C0"/>
          <w:sz w:val="32"/>
          <w:szCs w:val="32"/>
          <w:lang w:val="en-GB"/>
        </w:rPr>
        <w:t>&amp; Commission Seminars</w:t>
      </w:r>
    </w:p>
    <w:p w14:paraId="25026F61" w14:textId="62E98E2F" w:rsidR="00203658" w:rsidRDefault="00586E3B" w:rsidP="00203658">
      <w:pPr>
        <w:pStyle w:val="p1"/>
        <w:spacing w:line="276" w:lineRule="auto"/>
        <w:jc w:val="center"/>
        <w:rPr>
          <w:b/>
          <w:color w:val="7030A0"/>
          <w:sz w:val="32"/>
          <w:szCs w:val="32"/>
        </w:rPr>
      </w:pPr>
      <w:r>
        <w:rPr>
          <w:rFonts w:ascii="Birdseye" w:hAnsi="Birdseye"/>
          <w:noProof/>
          <w:color w:val="000000"/>
          <w:lang w:val="en-US" w:eastAsia="en-US"/>
        </w:rPr>
        <w:drawing>
          <wp:anchor distT="0" distB="0" distL="114300" distR="114300" simplePos="0" relativeHeight="251661312" behindDoc="0" locked="0" layoutInCell="1" allowOverlap="1" wp14:anchorId="72A55B56" wp14:editId="553BF71C">
            <wp:simplePos x="0" y="0"/>
            <wp:positionH relativeFrom="column">
              <wp:posOffset>4744720</wp:posOffset>
            </wp:positionH>
            <wp:positionV relativeFrom="paragraph">
              <wp:posOffset>161925</wp:posOffset>
            </wp:positionV>
            <wp:extent cx="2129790" cy="1231900"/>
            <wp:effectExtent l="0" t="0" r="3810" b="6350"/>
            <wp:wrapSquare wrapText="bothSides"/>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7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8CC">
        <w:rPr>
          <w:rFonts w:ascii="Arial" w:hAnsi="Arial" w:cs="Arial"/>
          <w:noProof/>
          <w:sz w:val="22"/>
          <w:szCs w:val="22"/>
          <w:lang w:val="en-US" w:eastAsia="en-US"/>
        </w:rPr>
        <w:drawing>
          <wp:anchor distT="0" distB="0" distL="114300" distR="114300" simplePos="0" relativeHeight="251659264" behindDoc="1" locked="0" layoutInCell="1" allowOverlap="1" wp14:anchorId="481B3282" wp14:editId="35007CB6">
            <wp:simplePos x="0" y="0"/>
            <wp:positionH relativeFrom="column">
              <wp:posOffset>342900</wp:posOffset>
            </wp:positionH>
            <wp:positionV relativeFrom="paragraph">
              <wp:posOffset>152400</wp:posOffset>
            </wp:positionV>
            <wp:extent cx="1790700" cy="1188720"/>
            <wp:effectExtent l="0" t="0" r="0" b="0"/>
            <wp:wrapSquare wrapText="bothSides"/>
            <wp:docPr id="25" name="Afbeelding 1" descr="../Documents/ECME/logo%20ECME%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ECME/logo%20ECME%20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2A024" w14:textId="6059AEE0" w:rsidR="00203658" w:rsidRDefault="00203658" w:rsidP="00203658">
      <w:pPr>
        <w:pStyle w:val="p1"/>
        <w:spacing w:line="276" w:lineRule="auto"/>
        <w:jc w:val="center"/>
        <w:rPr>
          <w:b/>
          <w:color w:val="7030A0"/>
          <w:sz w:val="32"/>
          <w:szCs w:val="32"/>
        </w:rPr>
      </w:pPr>
    </w:p>
    <w:p w14:paraId="42DF0F3B" w14:textId="3079E890" w:rsidR="00F877E4" w:rsidRPr="00586E3B" w:rsidRDefault="002C000D" w:rsidP="00203658">
      <w:pPr>
        <w:pStyle w:val="p1"/>
        <w:spacing w:line="276" w:lineRule="auto"/>
        <w:jc w:val="center"/>
        <w:rPr>
          <w:b/>
          <w:color w:val="7030A0"/>
          <w:sz w:val="32"/>
          <w:szCs w:val="32"/>
        </w:rPr>
      </w:pPr>
      <w:r>
        <w:rPr>
          <w:b/>
          <w:color w:val="7030A0"/>
          <w:sz w:val="32"/>
          <w:szCs w:val="32"/>
        </w:rPr>
        <w:t xml:space="preserve"> </w:t>
      </w:r>
      <w:r w:rsidR="00F877E4" w:rsidRPr="005C11DD">
        <w:rPr>
          <w:b/>
          <w:color w:val="7030A0"/>
          <w:sz w:val="32"/>
          <w:szCs w:val="32"/>
        </w:rPr>
        <w:t>The 18</w:t>
      </w:r>
      <w:r w:rsidR="00F877E4" w:rsidRPr="005C11DD">
        <w:rPr>
          <w:b/>
          <w:color w:val="7030A0"/>
          <w:sz w:val="32"/>
          <w:szCs w:val="32"/>
          <w:vertAlign w:val="superscript"/>
        </w:rPr>
        <w:t>th</w:t>
      </w:r>
      <w:r w:rsidR="00F877E4" w:rsidRPr="005C11DD">
        <w:rPr>
          <w:b/>
          <w:color w:val="7030A0"/>
          <w:sz w:val="32"/>
          <w:szCs w:val="32"/>
        </w:rPr>
        <w:t xml:space="preserve"> Pre-Conference </w:t>
      </w:r>
      <w:r w:rsidR="00F877E4">
        <w:rPr>
          <w:b/>
          <w:color w:val="7030A0"/>
          <w:sz w:val="32"/>
          <w:szCs w:val="32"/>
        </w:rPr>
        <w:t xml:space="preserve">International </w:t>
      </w:r>
      <w:r w:rsidR="00F877E4" w:rsidRPr="005C11DD">
        <w:rPr>
          <w:b/>
          <w:color w:val="7030A0"/>
          <w:sz w:val="32"/>
          <w:szCs w:val="32"/>
        </w:rPr>
        <w:t>Seminar</w:t>
      </w:r>
    </w:p>
    <w:p w14:paraId="025817D7" w14:textId="77777777" w:rsidR="00F877E4" w:rsidRDefault="00F877E4" w:rsidP="00F877E4">
      <w:pPr>
        <w:jc w:val="center"/>
        <w:rPr>
          <w:b/>
          <w:i/>
          <w:color w:val="0070C0"/>
          <w:sz w:val="32"/>
          <w:szCs w:val="32"/>
        </w:rPr>
      </w:pPr>
    </w:p>
    <w:p w14:paraId="08973893" w14:textId="77777777" w:rsidR="00F877E4" w:rsidRDefault="00F877E4" w:rsidP="00F877E4">
      <w:pPr>
        <w:jc w:val="center"/>
        <w:rPr>
          <w:b/>
          <w:i/>
          <w:color w:val="0070C0"/>
          <w:sz w:val="32"/>
          <w:szCs w:val="32"/>
        </w:rPr>
      </w:pPr>
    </w:p>
    <w:p w14:paraId="2C620BFD" w14:textId="77777777" w:rsidR="00F877E4" w:rsidRPr="00EE7480" w:rsidRDefault="00F877E4" w:rsidP="00F877E4">
      <w:pPr>
        <w:jc w:val="center"/>
        <w:rPr>
          <w:b/>
          <w:i/>
          <w:color w:val="0070C0"/>
          <w:sz w:val="20"/>
          <w:szCs w:val="20"/>
        </w:rPr>
      </w:pPr>
    </w:p>
    <w:p w14:paraId="4872B64D" w14:textId="77777777" w:rsidR="00F877E4" w:rsidRPr="005C11DD" w:rsidRDefault="00F877E4" w:rsidP="00F877E4">
      <w:pPr>
        <w:jc w:val="center"/>
        <w:rPr>
          <w:b/>
          <w:color w:val="7030A0"/>
          <w:sz w:val="32"/>
          <w:szCs w:val="32"/>
        </w:rPr>
      </w:pPr>
      <w:r w:rsidRPr="005C11DD">
        <w:rPr>
          <w:b/>
          <w:i/>
          <w:color w:val="0070C0"/>
          <w:sz w:val="32"/>
          <w:szCs w:val="32"/>
        </w:rPr>
        <w:t>YOUNG CHILDREN’S MUSICAL JOURNEYS</w:t>
      </w:r>
    </w:p>
    <w:p w14:paraId="73C88AEA" w14:textId="77777777" w:rsidR="00F877E4" w:rsidRDefault="00F877E4" w:rsidP="00F877E4">
      <w:pPr>
        <w:jc w:val="center"/>
        <w:rPr>
          <w:b/>
          <w:color w:val="0070C0"/>
          <w:sz w:val="32"/>
          <w:szCs w:val="32"/>
        </w:rPr>
      </w:pPr>
      <w:r>
        <w:rPr>
          <w:b/>
          <w:color w:val="0070C0"/>
          <w:sz w:val="32"/>
          <w:szCs w:val="32"/>
        </w:rPr>
        <w:t xml:space="preserve">Sunday, July 8 through Thursday, July </w:t>
      </w:r>
      <w:r w:rsidRPr="005C11DD">
        <w:rPr>
          <w:b/>
          <w:color w:val="0070C0"/>
          <w:sz w:val="32"/>
          <w:szCs w:val="32"/>
        </w:rPr>
        <w:t>1</w:t>
      </w:r>
      <w:r>
        <w:rPr>
          <w:b/>
          <w:color w:val="0070C0"/>
          <w:sz w:val="32"/>
          <w:szCs w:val="32"/>
        </w:rPr>
        <w:t>2</w:t>
      </w:r>
      <w:r w:rsidRPr="005C11DD">
        <w:rPr>
          <w:b/>
          <w:color w:val="0070C0"/>
          <w:sz w:val="32"/>
          <w:szCs w:val="32"/>
        </w:rPr>
        <w:t>, 2018</w:t>
      </w:r>
      <w:r>
        <w:rPr>
          <w:b/>
          <w:color w:val="0070C0"/>
          <w:sz w:val="32"/>
          <w:szCs w:val="32"/>
        </w:rPr>
        <w:t xml:space="preserve">     </w:t>
      </w:r>
    </w:p>
    <w:p w14:paraId="6F861A8E" w14:textId="77777777" w:rsidR="00F877E4" w:rsidRPr="00EE7480" w:rsidRDefault="00F877E4" w:rsidP="00F877E4">
      <w:pPr>
        <w:jc w:val="center"/>
        <w:rPr>
          <w:b/>
          <w:color w:val="0070C0"/>
          <w:sz w:val="20"/>
          <w:szCs w:val="20"/>
        </w:rPr>
      </w:pPr>
    </w:p>
    <w:p w14:paraId="06B5BAFE" w14:textId="77777777" w:rsidR="00F877E4" w:rsidRPr="00EE7480" w:rsidRDefault="00F877E4" w:rsidP="00F877E4">
      <w:pPr>
        <w:pStyle w:val="p2"/>
        <w:spacing w:line="276" w:lineRule="auto"/>
        <w:jc w:val="center"/>
        <w:rPr>
          <w:rFonts w:ascii="Arial" w:hAnsi="Arial" w:cs="Arial"/>
          <w:i/>
          <w:color w:val="7030A0"/>
          <w:sz w:val="32"/>
          <w:szCs w:val="32"/>
          <w:lang w:val="en-GB"/>
        </w:rPr>
      </w:pPr>
      <w:r w:rsidRPr="00EE7480">
        <w:rPr>
          <w:rFonts w:ascii="Arial" w:hAnsi="Arial" w:cs="Arial"/>
          <w:color w:val="7030A0"/>
          <w:sz w:val="32"/>
          <w:szCs w:val="32"/>
          <w:lang w:val="en-GB"/>
        </w:rPr>
        <w:t>Hosted by</w:t>
      </w:r>
      <w:r w:rsidRPr="00EE7480">
        <w:rPr>
          <w:rFonts w:ascii="Arial" w:hAnsi="Arial" w:cs="Arial"/>
          <w:i/>
          <w:color w:val="7030A0"/>
          <w:sz w:val="32"/>
          <w:szCs w:val="32"/>
          <w:lang w:val="en-GB"/>
        </w:rPr>
        <w:t xml:space="preserve"> Beit Almusica</w:t>
      </w:r>
    </w:p>
    <w:p w14:paraId="04D34A10" w14:textId="77777777" w:rsidR="00F877E4" w:rsidRPr="005C11DD" w:rsidRDefault="00F877E4" w:rsidP="00F877E4">
      <w:pPr>
        <w:jc w:val="center"/>
        <w:rPr>
          <w:b/>
          <w:color w:val="0070C0"/>
          <w:sz w:val="32"/>
          <w:szCs w:val="32"/>
        </w:rPr>
      </w:pPr>
      <w:r w:rsidRPr="005C11DD">
        <w:rPr>
          <w:b/>
          <w:color w:val="0070C0"/>
          <w:sz w:val="32"/>
          <w:szCs w:val="32"/>
        </w:rPr>
        <w:t>Shefa’Amr, Israel</w:t>
      </w:r>
    </w:p>
    <w:p w14:paraId="38CD0C99" w14:textId="442A00E0" w:rsidR="00F877E4" w:rsidRPr="00F977B7" w:rsidRDefault="00F977B7" w:rsidP="00F877E4">
      <w:pPr>
        <w:pStyle w:val="p3"/>
        <w:spacing w:line="276" w:lineRule="auto"/>
        <w:jc w:val="center"/>
        <w:rPr>
          <w:rFonts w:ascii="Arial" w:hAnsi="Arial" w:cs="Arial"/>
          <w:color w:val="7030A0"/>
          <w:sz w:val="22"/>
          <w:szCs w:val="22"/>
          <w:lang w:val="en-GB"/>
        </w:rPr>
      </w:pPr>
      <w:r w:rsidRPr="00F977B7">
        <w:rPr>
          <w:color w:val="7030A0"/>
        </w:rPr>
        <w:t xml:space="preserve">https://www.isme-commissions.org/ecme.html </w:t>
      </w:r>
    </w:p>
    <w:p w14:paraId="2D6919AF" w14:textId="3AB0074B" w:rsidR="00F877E4" w:rsidRDefault="00F877E4" w:rsidP="00F877E4">
      <w:pPr>
        <w:jc w:val="center"/>
      </w:pPr>
    </w:p>
    <w:p w14:paraId="340B08B8" w14:textId="0E149A5F" w:rsidR="00F877E4" w:rsidRDefault="00285741" w:rsidP="00F877E4">
      <w:r>
        <w:rPr>
          <w:noProof/>
          <w:lang w:eastAsia="en-US"/>
        </w:rPr>
        <w:drawing>
          <wp:anchor distT="0" distB="0" distL="114300" distR="114300" simplePos="0" relativeHeight="251660288" behindDoc="0" locked="0" layoutInCell="1" allowOverlap="1" wp14:anchorId="42AA9599" wp14:editId="60830ADA">
            <wp:simplePos x="0" y="0"/>
            <wp:positionH relativeFrom="column">
              <wp:posOffset>1021080</wp:posOffset>
            </wp:positionH>
            <wp:positionV relativeFrom="paragraph">
              <wp:posOffset>65405</wp:posOffset>
            </wp:positionV>
            <wp:extent cx="4330065" cy="324612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top floor.jpg"/>
                    <pic:cNvPicPr/>
                  </pic:nvPicPr>
                  <pic:blipFill>
                    <a:blip r:embed="rId10">
                      <a:extLst>
                        <a:ext uri="{28A0092B-C50C-407E-A947-70E740481C1C}">
                          <a14:useLocalDpi xmlns:a14="http://schemas.microsoft.com/office/drawing/2010/main" val="0"/>
                        </a:ext>
                      </a:extLst>
                    </a:blip>
                    <a:stretch>
                      <a:fillRect/>
                    </a:stretch>
                  </pic:blipFill>
                  <pic:spPr>
                    <a:xfrm>
                      <a:off x="0" y="0"/>
                      <a:ext cx="4330065" cy="3246120"/>
                    </a:xfrm>
                    <a:prstGeom prst="rect">
                      <a:avLst/>
                    </a:prstGeom>
                  </pic:spPr>
                </pic:pic>
              </a:graphicData>
            </a:graphic>
            <wp14:sizeRelH relativeFrom="page">
              <wp14:pctWidth>0</wp14:pctWidth>
            </wp14:sizeRelH>
            <wp14:sizeRelV relativeFrom="page">
              <wp14:pctHeight>0</wp14:pctHeight>
            </wp14:sizeRelV>
          </wp:anchor>
        </w:drawing>
      </w:r>
    </w:p>
    <w:p w14:paraId="265A52E3" w14:textId="77777777" w:rsidR="00F877E4" w:rsidRDefault="00F877E4" w:rsidP="00F877E4">
      <w:pPr>
        <w:jc w:val="center"/>
      </w:pPr>
    </w:p>
    <w:p w14:paraId="722A9259" w14:textId="77777777" w:rsidR="00F877E4" w:rsidRPr="00FC78B1" w:rsidRDefault="00F877E4" w:rsidP="00F877E4"/>
    <w:p w14:paraId="663D4FE6" w14:textId="77777777" w:rsidR="00F877E4" w:rsidRPr="00FC78B1" w:rsidRDefault="00F877E4" w:rsidP="00F877E4"/>
    <w:p w14:paraId="592F163A" w14:textId="77777777" w:rsidR="00F877E4" w:rsidRPr="00FC78B1" w:rsidRDefault="00F877E4" w:rsidP="00F877E4"/>
    <w:p w14:paraId="7E748995" w14:textId="77777777" w:rsidR="00F877E4" w:rsidRPr="00FC78B1" w:rsidRDefault="00F877E4" w:rsidP="00F877E4"/>
    <w:p w14:paraId="57CF0327" w14:textId="77777777" w:rsidR="00F877E4" w:rsidRPr="00FC78B1" w:rsidRDefault="00F877E4" w:rsidP="00F877E4"/>
    <w:p w14:paraId="3BB8C9E8" w14:textId="77777777" w:rsidR="00F877E4" w:rsidRPr="00FC78B1" w:rsidRDefault="00F877E4" w:rsidP="00F877E4"/>
    <w:p w14:paraId="3B26A1D9" w14:textId="77777777" w:rsidR="00F877E4" w:rsidRDefault="00F877E4" w:rsidP="00F877E4"/>
    <w:p w14:paraId="541BD022" w14:textId="77777777" w:rsidR="00F877E4" w:rsidRPr="00FC78B1" w:rsidRDefault="00F877E4" w:rsidP="00F877E4"/>
    <w:p w14:paraId="4A0C7B12" w14:textId="77777777" w:rsidR="00F877E4" w:rsidRPr="00FC78B1" w:rsidRDefault="00F877E4" w:rsidP="00F877E4"/>
    <w:p w14:paraId="5BDA4FC2" w14:textId="77777777" w:rsidR="00F877E4" w:rsidRDefault="00F877E4" w:rsidP="00F877E4">
      <w:pPr>
        <w:pBdr>
          <w:bottom w:val="single" w:sz="4" w:space="1" w:color="auto"/>
        </w:pBdr>
        <w:tabs>
          <w:tab w:val="left" w:pos="4514"/>
        </w:tabs>
        <w:jc w:val="center"/>
        <w:rPr>
          <w:b/>
          <w:i/>
          <w:color w:val="3CB699"/>
          <w:sz w:val="32"/>
          <w:szCs w:val="32"/>
        </w:rPr>
      </w:pPr>
    </w:p>
    <w:p w14:paraId="6132A6BB" w14:textId="77777777" w:rsidR="00F877E4" w:rsidRDefault="00F877E4" w:rsidP="00F877E4">
      <w:pPr>
        <w:pBdr>
          <w:bottom w:val="single" w:sz="4" w:space="1" w:color="auto"/>
        </w:pBdr>
        <w:tabs>
          <w:tab w:val="left" w:pos="4514"/>
        </w:tabs>
        <w:jc w:val="center"/>
        <w:rPr>
          <w:b/>
          <w:i/>
          <w:color w:val="3CB699"/>
          <w:sz w:val="32"/>
          <w:szCs w:val="32"/>
        </w:rPr>
      </w:pPr>
    </w:p>
    <w:p w14:paraId="6F334B4B" w14:textId="5C1019E3" w:rsidR="00F877E4" w:rsidRDefault="00F877E4" w:rsidP="00F877E4">
      <w:pPr>
        <w:pBdr>
          <w:bottom w:val="single" w:sz="4" w:space="1" w:color="auto"/>
        </w:pBdr>
        <w:tabs>
          <w:tab w:val="left" w:pos="4514"/>
        </w:tabs>
        <w:jc w:val="center"/>
        <w:rPr>
          <w:b/>
          <w:i/>
          <w:color w:val="3CB699"/>
          <w:sz w:val="32"/>
          <w:szCs w:val="32"/>
        </w:rPr>
      </w:pPr>
    </w:p>
    <w:p w14:paraId="1DDC63A6" w14:textId="77777777" w:rsidR="00F877E4" w:rsidRDefault="00F877E4" w:rsidP="00F877E4">
      <w:pPr>
        <w:pBdr>
          <w:bottom w:val="single" w:sz="4" w:space="1" w:color="auto"/>
        </w:pBdr>
        <w:tabs>
          <w:tab w:val="left" w:pos="4514"/>
        </w:tabs>
        <w:jc w:val="center"/>
        <w:rPr>
          <w:b/>
          <w:i/>
          <w:color w:val="3CB699"/>
          <w:sz w:val="32"/>
          <w:szCs w:val="32"/>
        </w:rPr>
      </w:pPr>
    </w:p>
    <w:p w14:paraId="2AE7A442" w14:textId="77777777" w:rsidR="00F877E4" w:rsidRDefault="00F877E4" w:rsidP="00F877E4">
      <w:pPr>
        <w:pBdr>
          <w:bottom w:val="single" w:sz="4" w:space="1" w:color="auto"/>
        </w:pBdr>
        <w:tabs>
          <w:tab w:val="left" w:pos="4514"/>
        </w:tabs>
        <w:jc w:val="center"/>
        <w:rPr>
          <w:b/>
          <w:i/>
          <w:color w:val="3CB699"/>
          <w:sz w:val="32"/>
          <w:szCs w:val="32"/>
        </w:rPr>
      </w:pPr>
    </w:p>
    <w:p w14:paraId="1395405C" w14:textId="77777777" w:rsidR="00F877E4" w:rsidRDefault="00F877E4" w:rsidP="00F877E4">
      <w:pPr>
        <w:pBdr>
          <w:bottom w:val="single" w:sz="4" w:space="1" w:color="auto"/>
        </w:pBdr>
        <w:tabs>
          <w:tab w:val="left" w:pos="4514"/>
        </w:tabs>
        <w:jc w:val="center"/>
        <w:rPr>
          <w:b/>
          <w:i/>
          <w:color w:val="3CB699"/>
          <w:sz w:val="32"/>
          <w:szCs w:val="32"/>
        </w:rPr>
      </w:pPr>
    </w:p>
    <w:p w14:paraId="5FD2CEBB" w14:textId="70BE0429" w:rsidR="00F877E4" w:rsidRDefault="00285741" w:rsidP="00F877E4">
      <w:pPr>
        <w:pBdr>
          <w:bottom w:val="single" w:sz="4" w:space="1" w:color="auto"/>
        </w:pBdr>
        <w:tabs>
          <w:tab w:val="left" w:pos="4514"/>
        </w:tabs>
        <w:jc w:val="center"/>
        <w:rPr>
          <w:b/>
          <w:i/>
          <w:color w:val="3CB699"/>
          <w:sz w:val="32"/>
          <w:szCs w:val="32"/>
        </w:rPr>
      </w:pPr>
      <w:r w:rsidRPr="0097148D">
        <w:rPr>
          <w:rFonts w:cstheme="minorHAnsi"/>
          <w:noProof/>
          <w:color w:val="000000"/>
          <w:lang w:eastAsia="en-US"/>
        </w:rPr>
        <w:drawing>
          <wp:anchor distT="0" distB="0" distL="114300" distR="114300" simplePos="0" relativeHeight="251662336" behindDoc="0" locked="0" layoutInCell="1" allowOverlap="1" wp14:anchorId="37884093" wp14:editId="44B28BE9">
            <wp:simplePos x="0" y="0"/>
            <wp:positionH relativeFrom="column">
              <wp:posOffset>2225040</wp:posOffset>
            </wp:positionH>
            <wp:positionV relativeFrom="paragraph">
              <wp:posOffset>222250</wp:posOffset>
            </wp:positionV>
            <wp:extent cx="2038350" cy="1441450"/>
            <wp:effectExtent l="0" t="0" r="0" b="6350"/>
            <wp:wrapSquare wrapText="bothSides"/>
            <wp:docPr id="27" name="Picture 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1B673" w14:textId="77777777" w:rsidR="00F877E4" w:rsidRDefault="00F877E4" w:rsidP="00F877E4">
      <w:pPr>
        <w:pBdr>
          <w:bottom w:val="single" w:sz="4" w:space="1" w:color="auto"/>
        </w:pBdr>
        <w:tabs>
          <w:tab w:val="left" w:pos="4514"/>
        </w:tabs>
        <w:jc w:val="center"/>
        <w:rPr>
          <w:b/>
          <w:i/>
          <w:color w:val="3CB699"/>
          <w:sz w:val="32"/>
          <w:szCs w:val="32"/>
        </w:rPr>
      </w:pPr>
    </w:p>
    <w:p w14:paraId="63632C59" w14:textId="77777777" w:rsidR="00F877E4" w:rsidRDefault="00F877E4" w:rsidP="00F41354">
      <w:pPr>
        <w:pBdr>
          <w:bottom w:val="single" w:sz="4" w:space="1" w:color="auto"/>
        </w:pBdr>
        <w:tabs>
          <w:tab w:val="left" w:pos="4514"/>
        </w:tabs>
        <w:rPr>
          <w:b/>
          <w:i/>
          <w:color w:val="3CB699"/>
          <w:sz w:val="32"/>
          <w:szCs w:val="32"/>
        </w:rPr>
      </w:pPr>
    </w:p>
    <w:p w14:paraId="44CE2AE3" w14:textId="77777777" w:rsidR="00F41354" w:rsidRDefault="00F41354" w:rsidP="00F877E4">
      <w:pPr>
        <w:pBdr>
          <w:bottom w:val="single" w:sz="4" w:space="1" w:color="auto"/>
        </w:pBdr>
        <w:tabs>
          <w:tab w:val="left" w:pos="4514"/>
        </w:tabs>
        <w:jc w:val="center"/>
        <w:rPr>
          <w:b/>
          <w:i/>
          <w:color w:val="3CB699"/>
          <w:sz w:val="32"/>
          <w:szCs w:val="32"/>
        </w:rPr>
      </w:pPr>
    </w:p>
    <w:p w14:paraId="1CA3A44C" w14:textId="77777777" w:rsidR="00285741" w:rsidRDefault="00285741" w:rsidP="00F877E4">
      <w:pPr>
        <w:pBdr>
          <w:bottom w:val="single" w:sz="4" w:space="1" w:color="auto"/>
        </w:pBdr>
        <w:tabs>
          <w:tab w:val="left" w:pos="4514"/>
        </w:tabs>
        <w:jc w:val="center"/>
        <w:rPr>
          <w:b/>
          <w:i/>
          <w:color w:val="3CB699"/>
          <w:sz w:val="32"/>
          <w:szCs w:val="32"/>
        </w:rPr>
      </w:pPr>
    </w:p>
    <w:p w14:paraId="4CE2BDE4" w14:textId="77777777" w:rsidR="00285741" w:rsidRDefault="00285741" w:rsidP="00F877E4">
      <w:pPr>
        <w:pBdr>
          <w:bottom w:val="single" w:sz="4" w:space="1" w:color="auto"/>
        </w:pBdr>
        <w:tabs>
          <w:tab w:val="left" w:pos="4514"/>
        </w:tabs>
        <w:jc w:val="center"/>
        <w:rPr>
          <w:b/>
          <w:i/>
          <w:color w:val="3CB699"/>
          <w:sz w:val="32"/>
          <w:szCs w:val="32"/>
        </w:rPr>
      </w:pPr>
    </w:p>
    <w:p w14:paraId="319BBC34" w14:textId="77777777" w:rsidR="00285741" w:rsidRDefault="00285741" w:rsidP="00F877E4">
      <w:pPr>
        <w:pBdr>
          <w:bottom w:val="single" w:sz="4" w:space="1" w:color="auto"/>
        </w:pBdr>
        <w:tabs>
          <w:tab w:val="left" w:pos="4514"/>
        </w:tabs>
        <w:jc w:val="center"/>
        <w:rPr>
          <w:b/>
          <w:i/>
          <w:color w:val="3CB699"/>
          <w:sz w:val="32"/>
          <w:szCs w:val="32"/>
        </w:rPr>
      </w:pPr>
    </w:p>
    <w:p w14:paraId="3E8FF1B4" w14:textId="77777777" w:rsidR="00285741" w:rsidRDefault="00285741" w:rsidP="00F877E4">
      <w:pPr>
        <w:pBdr>
          <w:bottom w:val="single" w:sz="4" w:space="1" w:color="auto"/>
        </w:pBdr>
        <w:tabs>
          <w:tab w:val="left" w:pos="4514"/>
        </w:tabs>
        <w:jc w:val="center"/>
        <w:rPr>
          <w:b/>
          <w:i/>
          <w:color w:val="3CB699"/>
          <w:sz w:val="32"/>
          <w:szCs w:val="32"/>
        </w:rPr>
      </w:pPr>
    </w:p>
    <w:p w14:paraId="6EA94A4A" w14:textId="77777777" w:rsidR="00F877E4" w:rsidRPr="005C11DD" w:rsidRDefault="00F877E4" w:rsidP="00F877E4">
      <w:pPr>
        <w:pBdr>
          <w:bottom w:val="single" w:sz="4" w:space="1" w:color="auto"/>
        </w:pBdr>
        <w:tabs>
          <w:tab w:val="left" w:pos="4514"/>
        </w:tabs>
        <w:jc w:val="center"/>
        <w:rPr>
          <w:sz w:val="32"/>
          <w:szCs w:val="32"/>
        </w:rPr>
      </w:pPr>
      <w:r w:rsidRPr="005C11DD">
        <w:rPr>
          <w:b/>
          <w:i/>
          <w:color w:val="3CB699"/>
          <w:sz w:val="32"/>
          <w:szCs w:val="32"/>
        </w:rPr>
        <w:t>L</w:t>
      </w:r>
      <w:r w:rsidRPr="00FC78B1">
        <w:rPr>
          <w:b/>
          <w:i/>
          <w:color w:val="3CB699"/>
          <w:sz w:val="32"/>
          <w:szCs w:val="32"/>
        </w:rPr>
        <w:t>ife’s Journey Through Music</w:t>
      </w:r>
    </w:p>
    <w:p w14:paraId="6F93F1AA" w14:textId="77777777" w:rsidR="00F877E4" w:rsidRDefault="00F877E4" w:rsidP="00F877E4">
      <w:pPr>
        <w:jc w:val="center"/>
        <w:rPr>
          <w:rFonts w:ascii="Birdseye" w:hAnsi="Birdseye"/>
          <w:noProof/>
          <w:color w:val="000000"/>
        </w:rPr>
      </w:pPr>
    </w:p>
    <w:p w14:paraId="19AAFF78" w14:textId="5FF0AF43" w:rsidR="00F877E4" w:rsidRDefault="00F877E4" w:rsidP="00F877E4"/>
    <w:p w14:paraId="50176A0C" w14:textId="77777777" w:rsidR="00F877E4" w:rsidRPr="00FB60A7" w:rsidRDefault="00F877E4" w:rsidP="00F877E4"/>
    <w:p w14:paraId="62FFEE27" w14:textId="77777777" w:rsidR="0084082A" w:rsidRDefault="0084082A" w:rsidP="00F877E4"/>
    <w:p w14:paraId="0F6035CC" w14:textId="5A6C4993" w:rsidR="0084082A" w:rsidRDefault="0084082A" w:rsidP="00F877E4">
      <w:r w:rsidRPr="00E208CC">
        <w:rPr>
          <w:rFonts w:ascii="Arial" w:hAnsi="Arial" w:cs="Arial"/>
          <w:noProof/>
          <w:lang w:eastAsia="en-US"/>
        </w:rPr>
        <w:drawing>
          <wp:anchor distT="0" distB="0" distL="114300" distR="114300" simplePos="0" relativeHeight="251663360" behindDoc="1" locked="0" layoutInCell="1" allowOverlap="1" wp14:anchorId="1359D09B" wp14:editId="074F79A7">
            <wp:simplePos x="0" y="0"/>
            <wp:positionH relativeFrom="column">
              <wp:posOffset>2306320</wp:posOffset>
            </wp:positionH>
            <wp:positionV relativeFrom="paragraph">
              <wp:posOffset>-46355</wp:posOffset>
            </wp:positionV>
            <wp:extent cx="1711960" cy="1079500"/>
            <wp:effectExtent l="0" t="0" r="2540" b="6350"/>
            <wp:wrapSquare wrapText="bothSides"/>
            <wp:docPr id="29" name="Afbeelding 1" descr="../Documents/ECME/logo%20ECME%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ECME/logo%20ECME%20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8E99" w14:textId="77777777" w:rsidR="0084082A" w:rsidRDefault="0084082A" w:rsidP="00F877E4"/>
    <w:p w14:paraId="0BF78C54" w14:textId="77777777" w:rsidR="0084082A" w:rsidRDefault="0084082A" w:rsidP="00F877E4"/>
    <w:p w14:paraId="32CF3906" w14:textId="77777777" w:rsidR="0084082A" w:rsidRDefault="0084082A" w:rsidP="00F877E4"/>
    <w:p w14:paraId="52CB7218" w14:textId="77777777" w:rsidR="0084082A" w:rsidRDefault="0084082A" w:rsidP="00F877E4"/>
    <w:p w14:paraId="61E4F788" w14:textId="77777777" w:rsidR="0084082A" w:rsidRDefault="0084082A" w:rsidP="00F877E4"/>
    <w:p w14:paraId="4126BB3C" w14:textId="77777777" w:rsidR="0084082A" w:rsidRDefault="0084082A" w:rsidP="00F877E4"/>
    <w:p w14:paraId="29B0C379" w14:textId="77777777" w:rsidR="00F877E4" w:rsidRDefault="00F877E4" w:rsidP="00F877E4">
      <w:r>
        <w:t>July 2018</w:t>
      </w:r>
    </w:p>
    <w:p w14:paraId="4678AF83" w14:textId="77777777" w:rsidR="00F41354" w:rsidRDefault="00F41354" w:rsidP="00F877E4"/>
    <w:p w14:paraId="7D47C9BA" w14:textId="3E519274" w:rsidR="00F877E4" w:rsidRDefault="00F877E4" w:rsidP="00F877E4">
      <w:r>
        <w:t>Dear ECME Participants,</w:t>
      </w:r>
    </w:p>
    <w:p w14:paraId="43A91AEF" w14:textId="77777777" w:rsidR="00203658" w:rsidRDefault="00203658" w:rsidP="00F877E4"/>
    <w:p w14:paraId="4612DD6E" w14:textId="48F4EE8D" w:rsidR="00F877E4" w:rsidRDefault="00F877E4" w:rsidP="00F877E4">
      <w:r>
        <w:t>It is my distinct honor to welcome you to the 18</w:t>
      </w:r>
      <w:r w:rsidRPr="00FB60A7">
        <w:rPr>
          <w:vertAlign w:val="superscript"/>
        </w:rPr>
        <w:t>th</w:t>
      </w:r>
      <w:r>
        <w:t xml:space="preserve"> International Early Childhood Music Education Seminar in Shefa’Amr.  After much planning, organizing, skyping, e-mailing, and telephoning, we have finally arrived at this most special gathering at Shefa’Amr in Israel. The Commissioners have worked diligently to make this international exchange memorable and meaningful. I should like to take this opportunity to thank each of them publicly: Suzanne Bur</w:t>
      </w:r>
      <w:r w:rsidR="00F41354">
        <w:t>ton, Claudia Gluschankof, Chee-H</w:t>
      </w:r>
      <w:r>
        <w:t>oo Lum and Jessica P</w:t>
      </w:r>
      <w:r>
        <w:rPr>
          <w:rFonts w:cstheme="minorHAnsi"/>
        </w:rPr>
        <w:t>é</w:t>
      </w:r>
      <w:r>
        <w:t xml:space="preserve">rez-Moreno. </w:t>
      </w:r>
    </w:p>
    <w:p w14:paraId="5CC59E59" w14:textId="77777777" w:rsidR="00F877E4" w:rsidRDefault="00F877E4" w:rsidP="00F877E4">
      <w:r>
        <w:t xml:space="preserve">On behalf of the Commissioners, I offer heartfelt gratitude for the amazing hospitality of </w:t>
      </w:r>
      <w:r>
        <w:rPr>
          <w:i/>
        </w:rPr>
        <w:t xml:space="preserve">Beit Almusica </w:t>
      </w:r>
      <w:r>
        <w:t>and its staff</w:t>
      </w:r>
      <w:r>
        <w:rPr>
          <w:i/>
        </w:rPr>
        <w:t xml:space="preserve">. </w:t>
      </w:r>
      <w:r>
        <w:t xml:space="preserve">We could not have done it without you! I should like to extend my deepest thanks to Amer </w:t>
      </w:r>
      <w:proofErr w:type="spellStart"/>
      <w:r>
        <w:t>Nakhleh</w:t>
      </w:r>
      <w:proofErr w:type="spellEnd"/>
      <w:r>
        <w:t xml:space="preserve">, General Director, </w:t>
      </w:r>
      <w:proofErr w:type="spellStart"/>
      <w:r>
        <w:t>Ruba</w:t>
      </w:r>
      <w:proofErr w:type="spellEnd"/>
      <w:r>
        <w:t xml:space="preserve"> </w:t>
      </w:r>
      <w:proofErr w:type="spellStart"/>
      <w:r>
        <w:t>Simaan</w:t>
      </w:r>
      <w:proofErr w:type="spellEnd"/>
      <w:r>
        <w:t xml:space="preserve">, Project Coordinator, and Iman </w:t>
      </w:r>
      <w:proofErr w:type="spellStart"/>
      <w:r>
        <w:t>Jabbour</w:t>
      </w:r>
      <w:proofErr w:type="spellEnd"/>
      <w:r>
        <w:t>, Assistant, especially. You are an extraordinary team!</w:t>
      </w:r>
    </w:p>
    <w:p w14:paraId="497B16E5" w14:textId="77777777" w:rsidR="00203658" w:rsidRDefault="00203658" w:rsidP="00F877E4"/>
    <w:p w14:paraId="2458B0EC" w14:textId="0C6E937F" w:rsidR="00F877E4" w:rsidRDefault="00F877E4" w:rsidP="00F877E4">
      <w:r>
        <w:t>Finally, at this important intersection of cultures, we have the great privilege of sharing ideas, posing questions, offering insights, and forming bonds of friendship around early childhood music education. The beautiful contrapuntal tapestry that we will weave this week will result in a lively exchange with colleagues from around the world: Australia</w:t>
      </w:r>
      <w:r w:rsidRPr="00352C0D">
        <w:t xml:space="preserve"> </w:t>
      </w:r>
      <w:r>
        <w:t xml:space="preserve">to </w:t>
      </w:r>
      <w:r w:rsidR="00203658">
        <w:t>Portugal</w:t>
      </w:r>
      <w:r>
        <w:t xml:space="preserve">, Finland to Kenya, Tanzania to Singapore, Iceland to Israel, </w:t>
      </w:r>
      <w:r w:rsidR="00203658">
        <w:t xml:space="preserve">China </w:t>
      </w:r>
      <w:r>
        <w:t>to Cyprus, Spain to The Netherlands</w:t>
      </w:r>
      <w:r w:rsidR="00203658">
        <w:t>, and eight United States</w:t>
      </w:r>
      <w:r>
        <w:t>.  Together we hold the potential to cultivate understanding, appreciate multi-cultural viewpoints, and integrate that which is distinct to our multiple and varied cultures. Weaving the single threads of our musical journeys into a collective, collaborative commitment, we share the promise of raising a generation of children who learn to respect and honor difference, distinction, and diversity by finding and making meaning through musical expression. Music may very well be the medium through which we create reconciliation and unity for our world.</w:t>
      </w:r>
    </w:p>
    <w:p w14:paraId="122A2164" w14:textId="77777777" w:rsidR="00203658" w:rsidRDefault="00203658" w:rsidP="00F877E4"/>
    <w:p w14:paraId="7988197C" w14:textId="77777777" w:rsidR="00F877E4" w:rsidRDefault="00F877E4" w:rsidP="00F877E4">
      <w:r>
        <w:t>Thank you for being here and for sharing your musical journey with us!</w:t>
      </w:r>
    </w:p>
    <w:p w14:paraId="75469C62" w14:textId="77777777" w:rsidR="00F877E4" w:rsidRDefault="00F877E4" w:rsidP="00F877E4"/>
    <w:p w14:paraId="30EA6300" w14:textId="77777777" w:rsidR="00F877E4" w:rsidRDefault="00F877E4" w:rsidP="00F877E4">
      <w:r>
        <w:t>Warmest personal regards,</w:t>
      </w:r>
    </w:p>
    <w:p w14:paraId="2AE4B32B" w14:textId="77777777" w:rsidR="00F877E4" w:rsidRDefault="00F877E4" w:rsidP="00F877E4"/>
    <w:p w14:paraId="22BA4CFE" w14:textId="77777777" w:rsidR="00F877E4" w:rsidRPr="00423FD4" w:rsidRDefault="00F877E4" w:rsidP="00F877E4">
      <w:pPr>
        <w:rPr>
          <w:sz w:val="16"/>
          <w:szCs w:val="16"/>
        </w:rPr>
      </w:pPr>
      <w:r>
        <w:rPr>
          <w:noProof/>
          <w:sz w:val="16"/>
          <w:szCs w:val="16"/>
          <w:lang w:eastAsia="en-US"/>
        </w:rPr>
        <w:drawing>
          <wp:inline distT="0" distB="0" distL="0" distR="0" wp14:anchorId="7EF5A89C" wp14:editId="31525ACA">
            <wp:extent cx="211836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360" cy="381000"/>
                    </a:xfrm>
                    <a:prstGeom prst="rect">
                      <a:avLst/>
                    </a:prstGeom>
                  </pic:spPr>
                </pic:pic>
              </a:graphicData>
            </a:graphic>
          </wp:inline>
        </w:drawing>
      </w:r>
    </w:p>
    <w:p w14:paraId="602873FA" w14:textId="77777777" w:rsidR="00F877E4" w:rsidRDefault="00F877E4" w:rsidP="00F877E4">
      <w:r>
        <w:t>Patricia St. John, CSJ, Ed. D</w:t>
      </w:r>
    </w:p>
    <w:p w14:paraId="0AF63782" w14:textId="77777777" w:rsidR="00F877E4" w:rsidRDefault="00F877E4" w:rsidP="00F877E4">
      <w:r>
        <w:t>Chairperson</w:t>
      </w:r>
    </w:p>
    <w:p w14:paraId="22BC291B" w14:textId="77777777" w:rsidR="00F877E4" w:rsidRDefault="00F877E4" w:rsidP="00F877E4">
      <w:r>
        <w:t>Early Childhood Music Education Commission</w:t>
      </w:r>
    </w:p>
    <w:p w14:paraId="2781B119" w14:textId="77777777" w:rsidR="00F877E4" w:rsidRDefault="00F877E4" w:rsidP="00F877E4">
      <w:pPr>
        <w:rPr>
          <w:sz w:val="16"/>
          <w:szCs w:val="16"/>
        </w:rPr>
      </w:pPr>
    </w:p>
    <w:p w14:paraId="3573E014" w14:textId="77777777" w:rsidR="00F877E4" w:rsidRDefault="00F877E4" w:rsidP="00F877E4">
      <w:r>
        <w:t>Adjunct Associate Professor of Music and Music Education</w:t>
      </w:r>
    </w:p>
    <w:p w14:paraId="39682A7F" w14:textId="77777777" w:rsidR="00F877E4" w:rsidRDefault="00F877E4" w:rsidP="00F877E4">
      <w:r>
        <w:t>Teachers College, Columbia University</w:t>
      </w:r>
    </w:p>
    <w:p w14:paraId="6C330BB2" w14:textId="77777777" w:rsidR="00F877E4" w:rsidRDefault="00F877E4" w:rsidP="00F877E4">
      <w:r>
        <w:t xml:space="preserve">New York, NY </w:t>
      </w:r>
    </w:p>
    <w:p w14:paraId="7D54A964" w14:textId="77777777" w:rsidR="00F877E4" w:rsidRPr="00E65CCC" w:rsidRDefault="00F877E4" w:rsidP="00F877E4">
      <w:r>
        <w:t>USA</w:t>
      </w:r>
    </w:p>
    <w:p w14:paraId="35ACA795" w14:textId="77777777" w:rsidR="0084082A" w:rsidRDefault="0084082A" w:rsidP="0084082A">
      <w:pPr>
        <w:jc w:val="center"/>
        <w:rPr>
          <w:rFonts w:asciiTheme="minorHAnsi" w:hAnsiTheme="minorHAnsi"/>
          <w:b/>
          <w:sz w:val="40"/>
          <w:szCs w:val="40"/>
        </w:rPr>
      </w:pPr>
      <w:r>
        <w:rPr>
          <w:rFonts w:asciiTheme="minorHAnsi" w:hAnsiTheme="minorHAnsi"/>
          <w:b/>
          <w:sz w:val="40"/>
          <w:szCs w:val="40"/>
        </w:rPr>
        <w:lastRenderedPageBreak/>
        <w:t>ECME 2018</w:t>
      </w:r>
    </w:p>
    <w:tbl>
      <w:tblPr>
        <w:tblStyle w:val="TableGrid"/>
        <w:tblpPr w:leftFromText="180" w:rightFromText="180" w:vertAnchor="text" w:horzAnchor="margin" w:tblpXSpec="center" w:tblpY="937"/>
        <w:tblW w:w="10490" w:type="dxa"/>
        <w:tblLook w:val="04A0" w:firstRow="1" w:lastRow="0" w:firstColumn="1" w:lastColumn="0" w:noHBand="0" w:noVBand="1"/>
      </w:tblPr>
      <w:tblGrid>
        <w:gridCol w:w="654"/>
        <w:gridCol w:w="1718"/>
        <w:gridCol w:w="2078"/>
        <w:gridCol w:w="2270"/>
        <w:gridCol w:w="1860"/>
        <w:gridCol w:w="1910"/>
      </w:tblGrid>
      <w:tr w:rsidR="0084082A" w:rsidRPr="00BE727F" w14:paraId="1BE5DF50" w14:textId="77777777" w:rsidTr="00681A84">
        <w:trPr>
          <w:trHeight w:val="505"/>
        </w:trPr>
        <w:tc>
          <w:tcPr>
            <w:tcW w:w="654" w:type="dxa"/>
            <w:tcBorders>
              <w:right w:val="thickThinSmallGap" w:sz="24" w:space="0" w:color="auto"/>
            </w:tcBorders>
          </w:tcPr>
          <w:p w14:paraId="3D433BAD" w14:textId="77777777" w:rsidR="0084082A" w:rsidRPr="00BE727F" w:rsidRDefault="0084082A" w:rsidP="0084082A">
            <w:pPr>
              <w:rPr>
                <w:rFonts w:asciiTheme="minorBidi" w:hAnsiTheme="minorBidi" w:cstheme="minorBidi"/>
                <w:sz w:val="14"/>
                <w:szCs w:val="14"/>
              </w:rPr>
            </w:pPr>
          </w:p>
          <w:p w14:paraId="57551F22" w14:textId="77777777" w:rsidR="0084082A" w:rsidRPr="00BE727F" w:rsidRDefault="0084082A" w:rsidP="0084082A">
            <w:pPr>
              <w:rPr>
                <w:rFonts w:asciiTheme="minorBidi" w:hAnsiTheme="minorBidi" w:cstheme="minorBidi"/>
                <w:sz w:val="14"/>
                <w:szCs w:val="14"/>
              </w:rPr>
            </w:pPr>
          </w:p>
          <w:p w14:paraId="77983989" w14:textId="77777777" w:rsidR="0084082A" w:rsidRPr="00BE727F" w:rsidRDefault="0084082A" w:rsidP="0084082A">
            <w:pPr>
              <w:rPr>
                <w:rFonts w:asciiTheme="minorBidi" w:hAnsiTheme="minorBidi" w:cstheme="minorBidi"/>
                <w:sz w:val="14"/>
                <w:szCs w:val="14"/>
              </w:rPr>
            </w:pPr>
          </w:p>
        </w:tc>
        <w:tc>
          <w:tcPr>
            <w:tcW w:w="1718" w:type="dxa"/>
            <w:tcBorders>
              <w:left w:val="thickThinSmallGap" w:sz="24" w:space="0" w:color="auto"/>
              <w:bottom w:val="single" w:sz="4" w:space="0" w:color="auto"/>
              <w:right w:val="single" w:sz="24" w:space="0" w:color="auto"/>
            </w:tcBorders>
            <w:vAlign w:val="center"/>
          </w:tcPr>
          <w:p w14:paraId="25E422F9"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SUNDAY</w:t>
            </w:r>
          </w:p>
          <w:p w14:paraId="3C1E7B01"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8</w:t>
            </w:r>
          </w:p>
        </w:tc>
        <w:tc>
          <w:tcPr>
            <w:tcW w:w="2078" w:type="dxa"/>
            <w:tcBorders>
              <w:left w:val="single" w:sz="24" w:space="0" w:color="auto"/>
              <w:right w:val="single" w:sz="24" w:space="0" w:color="auto"/>
            </w:tcBorders>
            <w:vAlign w:val="center"/>
          </w:tcPr>
          <w:p w14:paraId="7861B951"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MONDAY</w:t>
            </w:r>
          </w:p>
          <w:p w14:paraId="580F3E1A"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 xml:space="preserve"> July 9</w:t>
            </w:r>
          </w:p>
        </w:tc>
        <w:tc>
          <w:tcPr>
            <w:tcW w:w="2270" w:type="dxa"/>
            <w:tcBorders>
              <w:left w:val="single" w:sz="24" w:space="0" w:color="auto"/>
              <w:right w:val="single" w:sz="24" w:space="0" w:color="auto"/>
            </w:tcBorders>
            <w:vAlign w:val="center"/>
          </w:tcPr>
          <w:p w14:paraId="5BCE5804"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TUESDAY</w:t>
            </w:r>
          </w:p>
          <w:p w14:paraId="161372DD"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10</w:t>
            </w:r>
          </w:p>
        </w:tc>
        <w:tc>
          <w:tcPr>
            <w:tcW w:w="1860" w:type="dxa"/>
            <w:tcBorders>
              <w:left w:val="single" w:sz="24" w:space="0" w:color="auto"/>
              <w:right w:val="single" w:sz="24" w:space="0" w:color="auto"/>
            </w:tcBorders>
            <w:vAlign w:val="center"/>
          </w:tcPr>
          <w:p w14:paraId="032A40DC"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WEDNESDAY</w:t>
            </w:r>
          </w:p>
          <w:p w14:paraId="0706F0B9"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 xml:space="preserve"> July 11</w:t>
            </w:r>
          </w:p>
        </w:tc>
        <w:tc>
          <w:tcPr>
            <w:tcW w:w="1910" w:type="dxa"/>
            <w:tcBorders>
              <w:left w:val="single" w:sz="24" w:space="0" w:color="auto"/>
            </w:tcBorders>
            <w:vAlign w:val="center"/>
          </w:tcPr>
          <w:p w14:paraId="304D908C"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THURSDAY</w:t>
            </w:r>
          </w:p>
          <w:p w14:paraId="2AAF2331" w14:textId="77777777" w:rsidR="0084082A" w:rsidRPr="00BE727F" w:rsidRDefault="0084082A" w:rsidP="0084082A">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 xml:space="preserve"> July 12</w:t>
            </w:r>
          </w:p>
        </w:tc>
      </w:tr>
      <w:tr w:rsidR="0084082A" w:rsidRPr="00BE727F" w14:paraId="73F19286" w14:textId="77777777" w:rsidTr="00681A84">
        <w:trPr>
          <w:trHeight w:val="519"/>
        </w:trPr>
        <w:tc>
          <w:tcPr>
            <w:tcW w:w="654" w:type="dxa"/>
            <w:tcBorders>
              <w:bottom w:val="thinThickSmallGap" w:sz="24" w:space="0" w:color="auto"/>
              <w:right w:val="thickThinSmallGap" w:sz="24" w:space="0" w:color="auto"/>
            </w:tcBorders>
          </w:tcPr>
          <w:p w14:paraId="5CB4CD59" w14:textId="77777777" w:rsidR="0084082A" w:rsidRPr="00BE727F" w:rsidRDefault="0084082A" w:rsidP="0084082A">
            <w:pPr>
              <w:rPr>
                <w:rFonts w:asciiTheme="minorHAnsi" w:hAnsiTheme="minorHAnsi" w:cstheme="minorBidi"/>
                <w:sz w:val="14"/>
                <w:szCs w:val="14"/>
              </w:rPr>
            </w:pPr>
          </w:p>
        </w:tc>
        <w:tc>
          <w:tcPr>
            <w:tcW w:w="1718" w:type="dxa"/>
            <w:vMerge w:val="restart"/>
            <w:tcBorders>
              <w:left w:val="thickThinSmallGap" w:sz="24" w:space="0" w:color="auto"/>
              <w:right w:val="single" w:sz="24" w:space="0" w:color="auto"/>
            </w:tcBorders>
            <w:shd w:val="clear" w:color="auto" w:fill="FFFFFF" w:themeFill="background1"/>
          </w:tcPr>
          <w:p w14:paraId="1F36CA41" w14:textId="77777777" w:rsidR="0084082A" w:rsidRPr="00BE727F" w:rsidRDefault="0084082A" w:rsidP="0084082A">
            <w:pPr>
              <w:rPr>
                <w:rFonts w:asciiTheme="minorHAnsi" w:hAnsiTheme="minorHAnsi" w:cstheme="minorBidi"/>
                <w:i/>
                <w:iCs/>
                <w:sz w:val="14"/>
                <w:szCs w:val="14"/>
              </w:rPr>
            </w:pPr>
          </w:p>
          <w:p w14:paraId="13F9E599" w14:textId="77777777" w:rsidR="0084082A" w:rsidRDefault="0084082A" w:rsidP="0084082A">
            <w:pPr>
              <w:rPr>
                <w:rFonts w:asciiTheme="minorHAnsi" w:hAnsiTheme="minorHAnsi" w:cstheme="minorBidi"/>
                <w:i/>
                <w:iCs/>
                <w:sz w:val="14"/>
                <w:szCs w:val="14"/>
              </w:rPr>
            </w:pPr>
          </w:p>
          <w:p w14:paraId="74E9EB15" w14:textId="77777777" w:rsidR="0084082A" w:rsidRDefault="0084082A" w:rsidP="0084082A">
            <w:pPr>
              <w:rPr>
                <w:rFonts w:asciiTheme="minorHAnsi" w:hAnsiTheme="minorHAnsi" w:cstheme="minorBidi"/>
                <w:i/>
                <w:iCs/>
                <w:sz w:val="14"/>
                <w:szCs w:val="14"/>
              </w:rPr>
            </w:pPr>
          </w:p>
          <w:p w14:paraId="4CEC6FED" w14:textId="77777777" w:rsidR="0084082A" w:rsidRPr="00BE727F" w:rsidRDefault="0084082A" w:rsidP="0084082A">
            <w:pPr>
              <w:rPr>
                <w:rFonts w:asciiTheme="minorHAnsi" w:hAnsiTheme="minorHAnsi" w:cstheme="minorBidi"/>
                <w:i/>
                <w:iCs/>
                <w:sz w:val="14"/>
                <w:szCs w:val="14"/>
              </w:rPr>
            </w:pPr>
            <w:r w:rsidRPr="00BE727F">
              <w:rPr>
                <w:rFonts w:asciiTheme="minorHAnsi" w:hAnsiTheme="minorHAnsi" w:cstheme="minorBidi"/>
                <w:i/>
                <w:iCs/>
                <w:sz w:val="14"/>
                <w:szCs w:val="14"/>
              </w:rPr>
              <w:t>Daily Host: Patricia</w:t>
            </w:r>
          </w:p>
          <w:p w14:paraId="258EB522" w14:textId="77777777" w:rsidR="0084082A" w:rsidRPr="00BE727F" w:rsidRDefault="0084082A" w:rsidP="0084082A">
            <w:pPr>
              <w:rPr>
                <w:rFonts w:asciiTheme="minorHAnsi" w:hAnsiTheme="minorHAnsi" w:cstheme="minorBidi"/>
                <w:bCs/>
                <w:i/>
                <w:sz w:val="14"/>
                <w:szCs w:val="14"/>
              </w:rPr>
            </w:pPr>
          </w:p>
          <w:p w14:paraId="6EC7B19D" w14:textId="77777777" w:rsidR="0084082A" w:rsidRPr="00BE727F" w:rsidRDefault="0084082A" w:rsidP="0084082A">
            <w:pPr>
              <w:jc w:val="center"/>
              <w:rPr>
                <w:rFonts w:asciiTheme="minorHAnsi" w:hAnsiTheme="minorHAnsi" w:cstheme="minorBidi"/>
                <w:i/>
                <w:iCs/>
                <w:sz w:val="14"/>
                <w:szCs w:val="14"/>
              </w:rPr>
            </w:pPr>
          </w:p>
        </w:tc>
        <w:tc>
          <w:tcPr>
            <w:tcW w:w="2078" w:type="dxa"/>
            <w:tcBorders>
              <w:left w:val="single" w:sz="24" w:space="0" w:color="auto"/>
              <w:bottom w:val="thinThickSmallGap" w:sz="24" w:space="0" w:color="auto"/>
              <w:right w:val="single" w:sz="24" w:space="0" w:color="auto"/>
            </w:tcBorders>
          </w:tcPr>
          <w:p w14:paraId="7DF5D32F" w14:textId="77777777" w:rsidR="0084082A" w:rsidRPr="00BE727F" w:rsidRDefault="0084082A" w:rsidP="0084082A">
            <w:pPr>
              <w:rPr>
                <w:rFonts w:asciiTheme="minorHAnsi" w:eastAsiaTheme="minorHAnsi" w:hAnsiTheme="minorHAnsi" w:cstheme="minorBidi"/>
                <w:b/>
                <w:i/>
                <w:sz w:val="16"/>
                <w:szCs w:val="16"/>
              </w:rPr>
            </w:pPr>
            <w:r w:rsidRPr="00B36B64">
              <w:rPr>
                <w:rFonts w:asciiTheme="minorHAnsi" w:eastAsiaTheme="minorHAnsi" w:hAnsiTheme="minorHAnsi" w:cstheme="minorBidi"/>
                <w:b/>
                <w:i/>
                <w:sz w:val="16"/>
                <w:szCs w:val="16"/>
              </w:rPr>
              <w:t>Musical Journeys acr</w:t>
            </w:r>
            <w:r w:rsidRPr="00BE727F">
              <w:rPr>
                <w:rFonts w:asciiTheme="minorHAnsi" w:eastAsiaTheme="minorHAnsi" w:hAnsiTheme="minorHAnsi" w:cstheme="minorBidi"/>
                <w:b/>
                <w:i/>
                <w:sz w:val="16"/>
                <w:szCs w:val="16"/>
              </w:rPr>
              <w:t>oss National and Ethnic Contexts</w:t>
            </w:r>
          </w:p>
          <w:p w14:paraId="5AB3BBB7" w14:textId="77777777" w:rsidR="0084082A" w:rsidRPr="00BE727F" w:rsidRDefault="0084082A" w:rsidP="0084082A">
            <w:pPr>
              <w:rPr>
                <w:rFonts w:asciiTheme="minorHAnsi" w:hAnsiTheme="minorHAnsi" w:cstheme="minorBidi"/>
                <w:i/>
                <w:iCs/>
                <w:sz w:val="14"/>
                <w:szCs w:val="14"/>
              </w:rPr>
            </w:pPr>
            <w:r w:rsidRPr="00BE727F">
              <w:rPr>
                <w:rFonts w:asciiTheme="minorHAnsi" w:hAnsiTheme="minorHAnsi" w:cstheme="minorBidi"/>
                <w:i/>
                <w:iCs/>
                <w:sz w:val="14"/>
                <w:szCs w:val="14"/>
              </w:rPr>
              <w:t>Daily Host: Chee-hoo</w:t>
            </w:r>
          </w:p>
        </w:tc>
        <w:tc>
          <w:tcPr>
            <w:tcW w:w="2270" w:type="dxa"/>
            <w:tcBorders>
              <w:left w:val="single" w:sz="24" w:space="0" w:color="auto"/>
              <w:bottom w:val="thinThickSmallGap" w:sz="24" w:space="0" w:color="auto"/>
              <w:right w:val="single" w:sz="24" w:space="0" w:color="auto"/>
            </w:tcBorders>
          </w:tcPr>
          <w:p w14:paraId="3C354F3F" w14:textId="77777777" w:rsidR="0084082A" w:rsidRPr="00B36B64" w:rsidRDefault="0084082A" w:rsidP="0084082A">
            <w:pPr>
              <w:rPr>
                <w:rFonts w:asciiTheme="minorHAnsi" w:eastAsiaTheme="minorHAnsi" w:hAnsiTheme="minorHAnsi" w:cstheme="minorBidi"/>
                <w:b/>
                <w:i/>
                <w:sz w:val="16"/>
                <w:szCs w:val="16"/>
              </w:rPr>
            </w:pPr>
            <w:r w:rsidRPr="00B36B64">
              <w:rPr>
                <w:rFonts w:asciiTheme="minorHAnsi" w:eastAsiaTheme="minorHAnsi" w:hAnsiTheme="minorHAnsi" w:cstheme="minorBidi"/>
                <w:b/>
                <w:i/>
                <w:sz w:val="16"/>
                <w:szCs w:val="16"/>
              </w:rPr>
              <w:t>Educators’ Musical Journeys in Professional Contexts</w:t>
            </w:r>
          </w:p>
          <w:p w14:paraId="642DEFB6" w14:textId="77777777" w:rsidR="0084082A" w:rsidRPr="00BE727F" w:rsidRDefault="0084082A" w:rsidP="0084082A">
            <w:pPr>
              <w:rPr>
                <w:rFonts w:asciiTheme="minorHAnsi" w:hAnsiTheme="minorHAnsi" w:cstheme="minorBidi"/>
                <w:sz w:val="14"/>
                <w:szCs w:val="14"/>
              </w:rPr>
            </w:pPr>
            <w:r w:rsidRPr="00BE727F">
              <w:rPr>
                <w:rFonts w:asciiTheme="minorHAnsi" w:hAnsiTheme="minorHAnsi" w:cstheme="minorBidi"/>
                <w:i/>
                <w:iCs/>
                <w:sz w:val="14"/>
                <w:szCs w:val="14"/>
              </w:rPr>
              <w:t>Daily Host: Jessica</w:t>
            </w:r>
          </w:p>
        </w:tc>
        <w:tc>
          <w:tcPr>
            <w:tcW w:w="1860" w:type="dxa"/>
            <w:tcBorders>
              <w:left w:val="single" w:sz="24" w:space="0" w:color="auto"/>
              <w:bottom w:val="thinThickSmallGap" w:sz="24" w:space="0" w:color="auto"/>
              <w:right w:val="single" w:sz="24" w:space="0" w:color="auto"/>
            </w:tcBorders>
          </w:tcPr>
          <w:p w14:paraId="5152126D" w14:textId="77777777" w:rsidR="0084082A" w:rsidRPr="00B36B64" w:rsidRDefault="0084082A" w:rsidP="0084082A">
            <w:pPr>
              <w:rPr>
                <w:rFonts w:asciiTheme="minorHAnsi" w:eastAsiaTheme="minorHAnsi" w:hAnsiTheme="minorHAnsi" w:cstheme="minorHAnsi"/>
                <w:b/>
                <w:i/>
                <w:sz w:val="16"/>
                <w:szCs w:val="16"/>
              </w:rPr>
            </w:pPr>
            <w:r w:rsidRPr="00B36B64">
              <w:rPr>
                <w:rFonts w:asciiTheme="minorHAnsi" w:eastAsiaTheme="minorHAnsi" w:hAnsiTheme="minorHAnsi" w:cstheme="minorHAnsi"/>
                <w:b/>
                <w:i/>
                <w:sz w:val="16"/>
                <w:szCs w:val="16"/>
              </w:rPr>
              <w:t>Musical Journeys through Community Contexts</w:t>
            </w:r>
          </w:p>
          <w:p w14:paraId="5499BC5C" w14:textId="77777777" w:rsidR="0084082A" w:rsidRPr="00BE727F" w:rsidRDefault="0084082A" w:rsidP="0084082A">
            <w:pPr>
              <w:rPr>
                <w:rFonts w:asciiTheme="minorHAnsi" w:hAnsiTheme="minorHAnsi" w:cstheme="minorBidi"/>
                <w:sz w:val="14"/>
                <w:szCs w:val="14"/>
              </w:rPr>
            </w:pPr>
            <w:r w:rsidRPr="00BE727F">
              <w:rPr>
                <w:rFonts w:asciiTheme="minorHAnsi" w:hAnsiTheme="minorHAnsi" w:cstheme="minorBidi"/>
                <w:i/>
                <w:iCs/>
                <w:sz w:val="14"/>
                <w:szCs w:val="14"/>
              </w:rPr>
              <w:t>Daily Host: Suzanne</w:t>
            </w:r>
          </w:p>
        </w:tc>
        <w:tc>
          <w:tcPr>
            <w:tcW w:w="1910" w:type="dxa"/>
            <w:tcBorders>
              <w:left w:val="single" w:sz="24" w:space="0" w:color="auto"/>
              <w:bottom w:val="thinThickSmallGap" w:sz="24" w:space="0" w:color="auto"/>
            </w:tcBorders>
          </w:tcPr>
          <w:p w14:paraId="28DBEA51" w14:textId="77777777" w:rsidR="0084082A" w:rsidRPr="00B36B64" w:rsidRDefault="0084082A" w:rsidP="0084082A">
            <w:pPr>
              <w:rPr>
                <w:rFonts w:asciiTheme="minorHAnsi" w:eastAsiaTheme="minorHAnsi" w:hAnsiTheme="minorHAnsi" w:cstheme="minorBidi"/>
                <w:b/>
                <w:i/>
                <w:sz w:val="16"/>
                <w:szCs w:val="16"/>
              </w:rPr>
            </w:pPr>
            <w:r w:rsidRPr="00B36B64">
              <w:rPr>
                <w:rFonts w:asciiTheme="minorHAnsi" w:eastAsiaTheme="minorHAnsi" w:hAnsiTheme="minorHAnsi" w:cstheme="minorBidi"/>
                <w:b/>
                <w:i/>
                <w:sz w:val="16"/>
                <w:szCs w:val="16"/>
              </w:rPr>
              <w:t>Children’s Musical Journeys</w:t>
            </w:r>
          </w:p>
          <w:p w14:paraId="17B8F78D" w14:textId="77777777" w:rsidR="0084082A" w:rsidRPr="00BE727F" w:rsidRDefault="0084082A" w:rsidP="0084082A">
            <w:pPr>
              <w:rPr>
                <w:rFonts w:asciiTheme="minorHAnsi" w:hAnsiTheme="minorHAnsi" w:cstheme="minorBidi"/>
                <w:i/>
                <w:iCs/>
                <w:sz w:val="14"/>
                <w:szCs w:val="14"/>
              </w:rPr>
            </w:pPr>
            <w:r w:rsidRPr="00B36B64">
              <w:rPr>
                <w:rFonts w:asciiTheme="minorHAnsi" w:eastAsiaTheme="minorHAnsi" w:hAnsiTheme="minorHAnsi" w:cstheme="minorBidi"/>
                <w:b/>
                <w:i/>
                <w:sz w:val="24"/>
                <w:szCs w:val="24"/>
              </w:rPr>
              <w:t xml:space="preserve"> </w:t>
            </w:r>
            <w:r w:rsidRPr="00B36B64">
              <w:rPr>
                <w:rFonts w:asciiTheme="minorHAnsi" w:eastAsiaTheme="minorHAnsi" w:hAnsiTheme="minorHAnsi" w:cstheme="minorBidi"/>
                <w:b/>
                <w:i/>
              </w:rPr>
              <w:t xml:space="preserve"> </w:t>
            </w:r>
          </w:p>
          <w:p w14:paraId="2DFD92B2" w14:textId="77777777" w:rsidR="0084082A" w:rsidRPr="00BE727F" w:rsidRDefault="0084082A" w:rsidP="0084082A">
            <w:pPr>
              <w:rPr>
                <w:rFonts w:asciiTheme="minorHAnsi" w:hAnsiTheme="minorHAnsi" w:cstheme="minorBidi"/>
                <w:sz w:val="14"/>
                <w:szCs w:val="14"/>
              </w:rPr>
            </w:pPr>
            <w:r w:rsidRPr="00BE727F">
              <w:rPr>
                <w:rFonts w:asciiTheme="minorHAnsi" w:hAnsiTheme="minorHAnsi" w:cstheme="minorBidi"/>
                <w:i/>
                <w:iCs/>
                <w:sz w:val="14"/>
                <w:szCs w:val="14"/>
              </w:rPr>
              <w:t>Daily Host: Claudia</w:t>
            </w:r>
          </w:p>
        </w:tc>
      </w:tr>
      <w:tr w:rsidR="0084082A" w:rsidRPr="00BE727F" w14:paraId="7A5D7BDB" w14:textId="77777777" w:rsidTr="00681A84">
        <w:trPr>
          <w:trHeight w:val="946"/>
        </w:trPr>
        <w:tc>
          <w:tcPr>
            <w:tcW w:w="654" w:type="dxa"/>
            <w:tcBorders>
              <w:top w:val="thinThickSmallGap" w:sz="24" w:space="0" w:color="auto"/>
              <w:right w:val="thickThinSmallGap" w:sz="24" w:space="0" w:color="auto"/>
            </w:tcBorders>
          </w:tcPr>
          <w:p w14:paraId="158F130C"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9:00</w:t>
            </w:r>
          </w:p>
          <w:p w14:paraId="2CDA6A49" w14:textId="77777777" w:rsidR="0084082A" w:rsidRPr="00BE727F" w:rsidRDefault="0084082A" w:rsidP="0084082A">
            <w:pPr>
              <w:rPr>
                <w:rFonts w:asciiTheme="minorBidi" w:hAnsiTheme="minorBidi" w:cstheme="minorBidi"/>
                <w:sz w:val="14"/>
                <w:szCs w:val="14"/>
              </w:rPr>
            </w:pPr>
          </w:p>
          <w:p w14:paraId="522C2B77" w14:textId="77777777" w:rsidR="0084082A" w:rsidRPr="00BE727F" w:rsidRDefault="0084082A" w:rsidP="0084082A">
            <w:pPr>
              <w:rPr>
                <w:rFonts w:asciiTheme="minorBidi" w:hAnsiTheme="minorBidi" w:cstheme="minorBidi"/>
                <w:sz w:val="14"/>
                <w:szCs w:val="14"/>
              </w:rPr>
            </w:pPr>
          </w:p>
          <w:p w14:paraId="038C4FDF" w14:textId="77777777" w:rsidR="0084082A" w:rsidRPr="00BE727F" w:rsidRDefault="0084082A" w:rsidP="0084082A">
            <w:pPr>
              <w:rPr>
                <w:rFonts w:asciiTheme="minorBidi" w:hAnsiTheme="minorBidi" w:cstheme="minorBidi"/>
                <w:sz w:val="14"/>
                <w:szCs w:val="14"/>
              </w:rPr>
            </w:pPr>
          </w:p>
        </w:tc>
        <w:tc>
          <w:tcPr>
            <w:tcW w:w="1718" w:type="dxa"/>
            <w:vMerge/>
            <w:tcBorders>
              <w:left w:val="thickThinSmallGap" w:sz="24" w:space="0" w:color="auto"/>
              <w:right w:val="single" w:sz="24" w:space="0" w:color="auto"/>
            </w:tcBorders>
            <w:shd w:val="clear" w:color="auto" w:fill="FFFFFF" w:themeFill="background1"/>
          </w:tcPr>
          <w:p w14:paraId="38E0D71C" w14:textId="77777777" w:rsidR="0084082A" w:rsidRPr="00BE727F" w:rsidRDefault="0084082A" w:rsidP="0084082A">
            <w:pPr>
              <w:rPr>
                <w:rFonts w:asciiTheme="minorHAnsi" w:hAnsiTheme="minorHAnsi" w:cstheme="minorBidi"/>
                <w:bCs/>
                <w:i/>
                <w:sz w:val="14"/>
                <w:szCs w:val="14"/>
              </w:rPr>
            </w:pPr>
          </w:p>
        </w:tc>
        <w:tc>
          <w:tcPr>
            <w:tcW w:w="2078" w:type="dxa"/>
            <w:vMerge w:val="restart"/>
            <w:tcBorders>
              <w:top w:val="thinThickSmallGap" w:sz="24" w:space="0" w:color="auto"/>
              <w:left w:val="single" w:sz="24" w:space="0" w:color="auto"/>
              <w:right w:val="single" w:sz="24" w:space="0" w:color="auto"/>
            </w:tcBorders>
            <w:shd w:val="clear" w:color="auto" w:fill="FFFFFF" w:themeFill="background1"/>
          </w:tcPr>
          <w:p w14:paraId="24A91062" w14:textId="77777777" w:rsidR="0084082A" w:rsidRPr="00BE727F" w:rsidRDefault="0084082A" w:rsidP="0084082A">
            <w:pPr>
              <w:rPr>
                <w:rFonts w:asciiTheme="minorHAnsi" w:hAnsiTheme="minorHAnsi" w:cstheme="minorBidi"/>
                <w:b/>
                <w:sz w:val="14"/>
                <w:szCs w:val="14"/>
              </w:rPr>
            </w:pPr>
            <w:r w:rsidRPr="00BE727F">
              <w:rPr>
                <w:rFonts w:asciiTheme="minorHAnsi" w:hAnsiTheme="minorHAnsi" w:cstheme="minorBidi"/>
                <w:b/>
                <w:sz w:val="14"/>
                <w:szCs w:val="14"/>
              </w:rPr>
              <w:t>Welcome and</w:t>
            </w:r>
          </w:p>
          <w:p w14:paraId="04E656D2" w14:textId="77777777" w:rsidR="0084082A" w:rsidRPr="00BE727F" w:rsidRDefault="0084082A" w:rsidP="0084082A">
            <w:pPr>
              <w:rPr>
                <w:rFonts w:asciiTheme="minorHAnsi" w:hAnsiTheme="minorHAnsi" w:cstheme="minorBidi"/>
                <w:b/>
                <w:bCs/>
                <w:sz w:val="14"/>
                <w:szCs w:val="14"/>
              </w:rPr>
            </w:pPr>
            <w:r w:rsidRPr="00BE727F">
              <w:rPr>
                <w:rFonts w:asciiTheme="minorHAnsi" w:hAnsiTheme="minorHAnsi" w:cstheme="minorBidi"/>
                <w:b/>
                <w:bCs/>
                <w:sz w:val="14"/>
                <w:szCs w:val="14"/>
              </w:rPr>
              <w:t>Introduction of Guests</w:t>
            </w:r>
          </w:p>
        </w:tc>
        <w:tc>
          <w:tcPr>
            <w:tcW w:w="2270" w:type="dxa"/>
            <w:tcBorders>
              <w:top w:val="thinThickSmallGap" w:sz="24" w:space="0" w:color="auto"/>
              <w:left w:val="single" w:sz="24" w:space="0" w:color="auto"/>
              <w:right w:val="single" w:sz="24" w:space="0" w:color="auto"/>
            </w:tcBorders>
            <w:shd w:val="clear" w:color="auto" w:fill="99CCFF"/>
          </w:tcPr>
          <w:p w14:paraId="139D7A41" w14:textId="77777777" w:rsidR="0084082A"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Song-sharing:</w:t>
            </w:r>
          </w:p>
          <w:p w14:paraId="1B67B96D" w14:textId="77777777" w:rsidR="0084082A" w:rsidRPr="00BE727F"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AUDITORIUM</w:t>
            </w:r>
          </w:p>
          <w:p w14:paraId="75414BB5" w14:textId="77777777" w:rsidR="0084082A" w:rsidRPr="00BE727F" w:rsidRDefault="0084082A" w:rsidP="0084082A">
            <w:pPr>
              <w:jc w:val="center"/>
              <w:rPr>
                <w:rFonts w:asciiTheme="minorHAnsi" w:hAnsiTheme="minorHAnsi" w:cstheme="minorBidi"/>
                <w:sz w:val="14"/>
                <w:szCs w:val="14"/>
              </w:rPr>
            </w:pPr>
          </w:p>
          <w:p w14:paraId="65025909" w14:textId="77777777" w:rsidR="0084082A" w:rsidRPr="00BE727F" w:rsidRDefault="0084082A" w:rsidP="0084082A">
            <w:pPr>
              <w:jc w:val="center"/>
              <w:rPr>
                <w:rFonts w:asciiTheme="minorHAnsi" w:hAnsiTheme="minorHAnsi" w:cstheme="minorBidi"/>
                <w:sz w:val="14"/>
                <w:szCs w:val="14"/>
              </w:rPr>
            </w:pPr>
          </w:p>
        </w:tc>
        <w:tc>
          <w:tcPr>
            <w:tcW w:w="1860" w:type="dxa"/>
            <w:tcBorders>
              <w:top w:val="thinThickSmallGap" w:sz="24" w:space="0" w:color="auto"/>
              <w:left w:val="single" w:sz="24" w:space="0" w:color="auto"/>
              <w:right w:val="single" w:sz="24" w:space="0" w:color="auto"/>
            </w:tcBorders>
            <w:shd w:val="clear" w:color="auto" w:fill="99CCFF"/>
          </w:tcPr>
          <w:p w14:paraId="261E98E5" w14:textId="77777777" w:rsidR="0084082A" w:rsidRPr="00BE727F"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Song-sharing:</w:t>
            </w:r>
          </w:p>
          <w:p w14:paraId="7EDC4EDF" w14:textId="77777777" w:rsidR="0084082A" w:rsidRPr="00BE727F" w:rsidRDefault="0084082A" w:rsidP="0084082A">
            <w:pPr>
              <w:jc w:val="center"/>
              <w:rPr>
                <w:rFonts w:asciiTheme="minorBidi" w:hAnsiTheme="minorBidi" w:cstheme="minorBidi"/>
                <w:sz w:val="14"/>
                <w:szCs w:val="14"/>
              </w:rPr>
            </w:pPr>
            <w:r w:rsidRPr="00BE727F">
              <w:rPr>
                <w:rFonts w:asciiTheme="minorHAnsi" w:hAnsiTheme="minorHAnsi" w:cstheme="minorBidi"/>
                <w:b/>
                <w:bCs/>
                <w:sz w:val="14"/>
                <w:szCs w:val="14"/>
              </w:rPr>
              <w:t>AUDITORIUM</w:t>
            </w:r>
          </w:p>
          <w:p w14:paraId="64CABE5D" w14:textId="77777777" w:rsidR="0084082A" w:rsidRPr="00BE727F" w:rsidRDefault="0084082A" w:rsidP="0084082A">
            <w:pPr>
              <w:jc w:val="center"/>
              <w:rPr>
                <w:rFonts w:asciiTheme="minorBidi" w:hAnsiTheme="minorBidi" w:cstheme="minorBidi"/>
                <w:sz w:val="14"/>
                <w:szCs w:val="14"/>
              </w:rPr>
            </w:pPr>
          </w:p>
        </w:tc>
        <w:tc>
          <w:tcPr>
            <w:tcW w:w="1910" w:type="dxa"/>
            <w:tcBorders>
              <w:top w:val="thinThickSmallGap" w:sz="24" w:space="0" w:color="auto"/>
              <w:left w:val="single" w:sz="24" w:space="0" w:color="auto"/>
            </w:tcBorders>
            <w:shd w:val="clear" w:color="auto" w:fill="99CCFF"/>
          </w:tcPr>
          <w:p w14:paraId="50F5F1A4" w14:textId="77777777" w:rsidR="0084082A" w:rsidRPr="00BE727F"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Song-sharing:</w:t>
            </w:r>
          </w:p>
          <w:p w14:paraId="06440416" w14:textId="77777777" w:rsidR="0084082A" w:rsidRPr="00BE727F" w:rsidRDefault="0084082A" w:rsidP="0084082A">
            <w:pPr>
              <w:jc w:val="center"/>
              <w:rPr>
                <w:rFonts w:asciiTheme="minorHAnsi" w:hAnsiTheme="minorHAnsi" w:cstheme="minorBidi"/>
                <w:sz w:val="14"/>
                <w:szCs w:val="14"/>
              </w:rPr>
            </w:pPr>
            <w:r w:rsidRPr="00BE727F">
              <w:rPr>
                <w:rFonts w:asciiTheme="minorHAnsi" w:hAnsiTheme="minorHAnsi" w:cstheme="minorBidi"/>
                <w:b/>
                <w:bCs/>
                <w:sz w:val="14"/>
                <w:szCs w:val="14"/>
              </w:rPr>
              <w:t>AUDITORIUM</w:t>
            </w:r>
          </w:p>
        </w:tc>
      </w:tr>
      <w:tr w:rsidR="0084082A" w:rsidRPr="00BE727F" w14:paraId="10FA040A" w14:textId="77777777" w:rsidTr="00681A84">
        <w:trPr>
          <w:trHeight w:val="169"/>
        </w:trPr>
        <w:tc>
          <w:tcPr>
            <w:tcW w:w="654" w:type="dxa"/>
            <w:tcBorders>
              <w:right w:val="thickThinSmallGap" w:sz="24" w:space="0" w:color="auto"/>
            </w:tcBorders>
          </w:tcPr>
          <w:p w14:paraId="6F6585C7"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9:15</w:t>
            </w:r>
          </w:p>
        </w:tc>
        <w:tc>
          <w:tcPr>
            <w:tcW w:w="1718" w:type="dxa"/>
            <w:vMerge/>
            <w:tcBorders>
              <w:left w:val="thickThinSmallGap" w:sz="24" w:space="0" w:color="auto"/>
              <w:right w:val="single" w:sz="24" w:space="0" w:color="auto"/>
            </w:tcBorders>
            <w:shd w:val="clear" w:color="auto" w:fill="FFFFFF" w:themeFill="background1"/>
          </w:tcPr>
          <w:p w14:paraId="24CA21D9" w14:textId="77777777" w:rsidR="0084082A" w:rsidRPr="00BE727F" w:rsidRDefault="0084082A" w:rsidP="0084082A">
            <w:pPr>
              <w:rPr>
                <w:rFonts w:asciiTheme="minorHAnsi" w:hAnsiTheme="minorHAnsi" w:cstheme="minorHAnsi"/>
                <w:b/>
                <w:i/>
                <w:sz w:val="14"/>
                <w:szCs w:val="14"/>
              </w:rPr>
            </w:pPr>
          </w:p>
        </w:tc>
        <w:tc>
          <w:tcPr>
            <w:tcW w:w="2078" w:type="dxa"/>
            <w:vMerge/>
            <w:tcBorders>
              <w:left w:val="single" w:sz="24" w:space="0" w:color="auto"/>
              <w:bottom w:val="single" w:sz="4" w:space="0" w:color="auto"/>
              <w:right w:val="single" w:sz="24" w:space="0" w:color="auto"/>
            </w:tcBorders>
            <w:shd w:val="clear" w:color="auto" w:fill="FBD4B4" w:themeFill="accent6" w:themeFillTint="66"/>
          </w:tcPr>
          <w:p w14:paraId="798153BA" w14:textId="77777777" w:rsidR="0084082A" w:rsidRPr="00BE727F" w:rsidRDefault="0084082A" w:rsidP="0084082A">
            <w:pPr>
              <w:rPr>
                <w:i/>
                <w:sz w:val="16"/>
                <w:szCs w:val="16"/>
              </w:rPr>
            </w:pPr>
          </w:p>
        </w:tc>
        <w:tc>
          <w:tcPr>
            <w:tcW w:w="2270" w:type="dxa"/>
            <w:vMerge w:val="restart"/>
            <w:tcBorders>
              <w:left w:val="single" w:sz="24" w:space="0" w:color="auto"/>
              <w:right w:val="single" w:sz="24" w:space="0" w:color="auto"/>
            </w:tcBorders>
            <w:shd w:val="clear" w:color="auto" w:fill="FBD4B4" w:themeFill="accent6" w:themeFillTint="66"/>
          </w:tcPr>
          <w:p w14:paraId="7175F4DD" w14:textId="77777777" w:rsidR="0084082A" w:rsidRPr="00A76D9A" w:rsidRDefault="0084082A" w:rsidP="0084082A">
            <w:pPr>
              <w:rPr>
                <w:rFonts w:asciiTheme="minorHAnsi" w:eastAsiaTheme="minorHAnsi" w:hAnsiTheme="minorHAnsi" w:cstheme="minorBidi"/>
                <w:b/>
                <w:sz w:val="16"/>
                <w:szCs w:val="16"/>
              </w:rPr>
            </w:pPr>
            <w:r w:rsidRPr="00BE727F">
              <w:rPr>
                <w:rFonts w:asciiTheme="minorHAnsi" w:eastAsiaTheme="minorHAnsi" w:hAnsiTheme="minorHAnsi" w:cstheme="minorBidi"/>
                <w:b/>
                <w:sz w:val="16"/>
                <w:szCs w:val="16"/>
              </w:rPr>
              <w:t>Paper:</w:t>
            </w:r>
            <w:r>
              <w:rPr>
                <w:rFonts w:asciiTheme="minorHAnsi" w:eastAsiaTheme="minorHAnsi" w:hAnsiTheme="minorHAnsi" w:cstheme="minorBidi"/>
                <w:b/>
                <w:sz w:val="16"/>
                <w:szCs w:val="16"/>
              </w:rPr>
              <w:t xml:space="preserve"> </w:t>
            </w:r>
            <w:r w:rsidRPr="00C83F9F">
              <w:rPr>
                <w:rFonts w:asciiTheme="minorHAnsi" w:eastAsiaTheme="minorHAnsi" w:hAnsiTheme="minorHAnsi" w:cstheme="minorBidi"/>
                <w:i/>
                <w:sz w:val="16"/>
                <w:szCs w:val="16"/>
              </w:rPr>
              <w:t>Deepening educators’ understanding of young children’s musical journeys</w:t>
            </w:r>
          </w:p>
          <w:p w14:paraId="553FAA82" w14:textId="7881BAF5" w:rsidR="0084082A" w:rsidRPr="00BE727F" w:rsidRDefault="0084082A" w:rsidP="0084082A">
            <w:pPr>
              <w:jc w:val="right"/>
              <w:rPr>
                <w:rFonts w:asciiTheme="minorHAnsi" w:eastAsiaTheme="minorHAnsi" w:hAnsiTheme="minorHAnsi" w:cstheme="minorBidi"/>
                <w:b/>
                <w:sz w:val="16"/>
                <w:szCs w:val="16"/>
              </w:rPr>
            </w:pPr>
            <w:r w:rsidRPr="00C83F9F">
              <w:rPr>
                <w:rFonts w:asciiTheme="minorHAnsi" w:eastAsiaTheme="minorHAnsi" w:hAnsiTheme="minorHAnsi" w:cstheme="minorBidi"/>
                <w:b/>
                <w:sz w:val="16"/>
                <w:szCs w:val="16"/>
              </w:rPr>
              <w:t>Laura Huht</w:t>
            </w:r>
            <w:r w:rsidR="00F977B7">
              <w:rPr>
                <w:rFonts w:asciiTheme="minorHAnsi" w:eastAsiaTheme="minorHAnsi" w:hAnsiTheme="minorHAnsi" w:cstheme="minorBidi"/>
                <w:b/>
                <w:sz w:val="16"/>
                <w:szCs w:val="16"/>
              </w:rPr>
              <w:t>i</w:t>
            </w:r>
            <w:r w:rsidRPr="00C83F9F">
              <w:rPr>
                <w:rFonts w:asciiTheme="minorHAnsi" w:eastAsiaTheme="minorHAnsi" w:hAnsiTheme="minorHAnsi" w:cstheme="minorBidi"/>
                <w:b/>
                <w:sz w:val="16"/>
                <w:szCs w:val="16"/>
              </w:rPr>
              <w:t>nen-</w:t>
            </w:r>
            <w:r w:rsidR="009C1CD9" w:rsidRPr="00C83F9F">
              <w:rPr>
                <w:rFonts w:asciiTheme="minorHAnsi" w:eastAsiaTheme="minorHAnsi" w:hAnsiTheme="minorHAnsi" w:cstheme="minorBidi"/>
                <w:b/>
                <w:sz w:val="16"/>
                <w:szCs w:val="16"/>
              </w:rPr>
              <w:t>Hild</w:t>
            </w:r>
            <w:r w:rsidR="009C1CD9">
              <w:rPr>
                <w:rFonts w:asciiTheme="minorHAnsi" w:eastAsiaTheme="minorHAnsi" w:hAnsiTheme="minorHAnsi" w:cstheme="minorBidi"/>
                <w:b/>
                <w:sz w:val="16"/>
                <w:szCs w:val="16"/>
              </w:rPr>
              <w:t>é</w:t>
            </w:r>
            <w:r w:rsidR="009C1CD9" w:rsidRPr="00C83F9F">
              <w:rPr>
                <w:rFonts w:asciiTheme="minorHAnsi" w:eastAsiaTheme="minorHAnsi" w:hAnsiTheme="minorHAnsi" w:cstheme="minorBidi"/>
                <w:b/>
                <w:sz w:val="16"/>
                <w:szCs w:val="16"/>
              </w:rPr>
              <w:t xml:space="preserve">n </w:t>
            </w:r>
          </w:p>
          <w:p w14:paraId="067D308C" w14:textId="77777777" w:rsidR="0084082A" w:rsidRDefault="0084082A" w:rsidP="0084082A">
            <w:pPr>
              <w:jc w:val="right"/>
              <w:rPr>
                <w:rFonts w:asciiTheme="minorHAnsi" w:eastAsiaTheme="minorHAnsi" w:hAnsiTheme="minorHAnsi" w:cstheme="minorBidi"/>
                <w:b/>
                <w:sz w:val="16"/>
                <w:szCs w:val="16"/>
              </w:rPr>
            </w:pPr>
            <w:r w:rsidRPr="00C83F9F">
              <w:rPr>
                <w:rFonts w:asciiTheme="minorHAnsi" w:eastAsiaTheme="minorHAnsi" w:hAnsiTheme="minorHAnsi" w:cstheme="minorBidi"/>
                <w:b/>
                <w:sz w:val="16"/>
                <w:szCs w:val="16"/>
              </w:rPr>
              <w:t>Amanda Niland</w:t>
            </w:r>
          </w:p>
          <w:p w14:paraId="0BBC0CE1" w14:textId="77777777" w:rsidR="0084082A" w:rsidRPr="00A76D9A" w:rsidRDefault="0084082A" w:rsidP="0084082A">
            <w:pPr>
              <w:rPr>
                <w:rFonts w:asciiTheme="minorHAnsi" w:hAnsiTheme="minorHAnsi" w:cstheme="minorBidi"/>
                <w:i/>
                <w:sz w:val="14"/>
                <w:szCs w:val="14"/>
              </w:rPr>
            </w:pPr>
            <w:r w:rsidRPr="00A76D9A">
              <w:rPr>
                <w:rFonts w:asciiTheme="minorHAnsi" w:eastAsiaTheme="minorHAnsi" w:hAnsiTheme="minorHAnsi" w:cstheme="minorBidi"/>
                <w:b/>
                <w:i/>
                <w:sz w:val="14"/>
                <w:szCs w:val="14"/>
              </w:rPr>
              <w:t>Discussant</w:t>
            </w:r>
            <w:r>
              <w:rPr>
                <w:rFonts w:asciiTheme="minorHAnsi" w:eastAsiaTheme="minorHAnsi" w:hAnsiTheme="minorHAnsi" w:cstheme="minorBidi"/>
                <w:b/>
                <w:i/>
                <w:sz w:val="14"/>
                <w:szCs w:val="14"/>
              </w:rPr>
              <w:t xml:space="preserve">: </w:t>
            </w:r>
            <w:r w:rsidRPr="00A76D9A">
              <w:rPr>
                <w:rFonts w:asciiTheme="minorHAnsi" w:eastAsiaTheme="minorHAnsi" w:hAnsiTheme="minorHAnsi" w:cstheme="minorBidi"/>
                <w:i/>
                <w:sz w:val="14"/>
                <w:szCs w:val="14"/>
              </w:rPr>
              <w:t>Michel Hogenes</w:t>
            </w:r>
          </w:p>
        </w:tc>
        <w:tc>
          <w:tcPr>
            <w:tcW w:w="1860" w:type="dxa"/>
            <w:tcBorders>
              <w:left w:val="single" w:sz="24" w:space="0" w:color="auto"/>
              <w:right w:val="single" w:sz="24" w:space="0" w:color="auto"/>
            </w:tcBorders>
            <w:shd w:val="clear" w:color="auto" w:fill="FFFFFF" w:themeFill="background1"/>
          </w:tcPr>
          <w:p w14:paraId="4846D90C" w14:textId="77777777" w:rsidR="0084082A" w:rsidRPr="00BE727F" w:rsidRDefault="0084082A" w:rsidP="0084082A">
            <w:pPr>
              <w:rPr>
                <w:rFonts w:asciiTheme="minorHAnsi" w:hAnsiTheme="minorHAnsi" w:cstheme="minorBidi"/>
                <w:b/>
                <w:sz w:val="14"/>
                <w:szCs w:val="14"/>
              </w:rPr>
            </w:pPr>
            <w:r w:rsidRPr="00BE727F">
              <w:rPr>
                <w:rFonts w:asciiTheme="minorHAnsi" w:hAnsiTheme="minorHAnsi" w:cstheme="minorBidi"/>
                <w:b/>
                <w:sz w:val="14"/>
                <w:szCs w:val="14"/>
              </w:rPr>
              <w:t>Announcements and Excursion Details</w:t>
            </w:r>
          </w:p>
        </w:tc>
        <w:tc>
          <w:tcPr>
            <w:tcW w:w="1910" w:type="dxa"/>
            <w:tcBorders>
              <w:left w:val="single" w:sz="24" w:space="0" w:color="auto"/>
            </w:tcBorders>
            <w:shd w:val="clear" w:color="auto" w:fill="FFFFFF" w:themeFill="background1"/>
          </w:tcPr>
          <w:p w14:paraId="61017BDF" w14:textId="77777777" w:rsidR="0084082A" w:rsidRPr="00BE727F" w:rsidRDefault="0084082A" w:rsidP="0084082A">
            <w:pPr>
              <w:rPr>
                <w:rFonts w:asciiTheme="minorHAnsi" w:hAnsiTheme="minorHAnsi" w:cstheme="minorBidi"/>
                <w:i/>
                <w:sz w:val="14"/>
                <w:szCs w:val="14"/>
              </w:rPr>
            </w:pPr>
            <w:r w:rsidRPr="00BE727F">
              <w:rPr>
                <w:rFonts w:asciiTheme="minorHAnsi" w:hAnsiTheme="minorHAnsi" w:cstheme="minorBidi"/>
                <w:b/>
                <w:sz w:val="14"/>
                <w:szCs w:val="14"/>
              </w:rPr>
              <w:t>Announcements</w:t>
            </w:r>
          </w:p>
        </w:tc>
      </w:tr>
      <w:tr w:rsidR="0084082A" w:rsidRPr="00BE727F" w14:paraId="384BAB41" w14:textId="77777777" w:rsidTr="00681A84">
        <w:trPr>
          <w:trHeight w:val="472"/>
        </w:trPr>
        <w:tc>
          <w:tcPr>
            <w:tcW w:w="654" w:type="dxa"/>
            <w:tcBorders>
              <w:right w:val="thickThinSmallGap" w:sz="24" w:space="0" w:color="auto"/>
            </w:tcBorders>
          </w:tcPr>
          <w:p w14:paraId="6279A7EE"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9.30</w:t>
            </w:r>
          </w:p>
        </w:tc>
        <w:tc>
          <w:tcPr>
            <w:tcW w:w="1718" w:type="dxa"/>
            <w:vMerge/>
            <w:tcBorders>
              <w:left w:val="thickThinSmallGap" w:sz="24" w:space="0" w:color="auto"/>
              <w:right w:val="single" w:sz="24" w:space="0" w:color="auto"/>
            </w:tcBorders>
            <w:shd w:val="clear" w:color="auto" w:fill="FFFFFF" w:themeFill="background1"/>
          </w:tcPr>
          <w:p w14:paraId="702C4D6B" w14:textId="77777777" w:rsidR="0084082A" w:rsidRPr="00BE727F" w:rsidRDefault="0084082A" w:rsidP="0084082A">
            <w:pPr>
              <w:rPr>
                <w:rFonts w:asciiTheme="minorHAnsi" w:hAnsiTheme="minorHAnsi" w:cstheme="minorBidi"/>
                <w:b/>
                <w:bCs/>
                <w:sz w:val="14"/>
                <w:szCs w:val="14"/>
              </w:rPr>
            </w:pPr>
          </w:p>
        </w:tc>
        <w:tc>
          <w:tcPr>
            <w:tcW w:w="2078" w:type="dxa"/>
            <w:vMerge w:val="restart"/>
            <w:tcBorders>
              <w:left w:val="single" w:sz="24" w:space="0" w:color="auto"/>
              <w:right w:val="single" w:sz="24" w:space="0" w:color="auto"/>
            </w:tcBorders>
            <w:shd w:val="clear" w:color="auto" w:fill="99CCFF"/>
          </w:tcPr>
          <w:p w14:paraId="6EA2FAA7" w14:textId="77777777" w:rsidR="0084082A"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Song-sharing:</w:t>
            </w:r>
          </w:p>
          <w:p w14:paraId="7D76D160" w14:textId="77777777" w:rsidR="0084082A" w:rsidRPr="00BE727F" w:rsidRDefault="0084082A"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AUDITORIUM</w:t>
            </w:r>
          </w:p>
        </w:tc>
        <w:tc>
          <w:tcPr>
            <w:tcW w:w="2270" w:type="dxa"/>
            <w:vMerge/>
            <w:tcBorders>
              <w:left w:val="single" w:sz="24" w:space="0" w:color="auto"/>
              <w:bottom w:val="single" w:sz="4" w:space="0" w:color="auto"/>
              <w:right w:val="single" w:sz="24" w:space="0" w:color="auto"/>
            </w:tcBorders>
            <w:shd w:val="clear" w:color="auto" w:fill="FBD4B4" w:themeFill="accent6" w:themeFillTint="66"/>
          </w:tcPr>
          <w:p w14:paraId="524B41B1" w14:textId="77777777" w:rsidR="0084082A" w:rsidRPr="00BE727F" w:rsidRDefault="0084082A" w:rsidP="0084082A">
            <w:pPr>
              <w:rPr>
                <w:rFonts w:asciiTheme="minorHAnsi" w:hAnsiTheme="minorHAnsi" w:cstheme="minorBidi"/>
                <w:sz w:val="14"/>
                <w:szCs w:val="14"/>
              </w:rPr>
            </w:pPr>
          </w:p>
        </w:tc>
        <w:tc>
          <w:tcPr>
            <w:tcW w:w="1860" w:type="dxa"/>
            <w:vMerge w:val="restart"/>
            <w:tcBorders>
              <w:left w:val="single" w:sz="24" w:space="0" w:color="auto"/>
              <w:right w:val="single" w:sz="24" w:space="0" w:color="auto"/>
            </w:tcBorders>
            <w:shd w:val="clear" w:color="auto" w:fill="FBD4B4" w:themeFill="accent6" w:themeFillTint="66"/>
          </w:tcPr>
          <w:p w14:paraId="2C23F9D8" w14:textId="77777777" w:rsidR="0084082A" w:rsidRPr="00D54673" w:rsidRDefault="0084082A" w:rsidP="0084082A">
            <w:pPr>
              <w:rPr>
                <w:rFonts w:asciiTheme="minorHAnsi" w:eastAsiaTheme="minorHAnsi" w:hAnsiTheme="minorHAnsi" w:cstheme="minorBidi"/>
                <w:i/>
                <w:sz w:val="16"/>
                <w:szCs w:val="16"/>
              </w:rPr>
            </w:pPr>
            <w:r w:rsidRPr="00D54673">
              <w:rPr>
                <w:rFonts w:asciiTheme="minorHAnsi" w:eastAsiaTheme="minorHAnsi" w:hAnsiTheme="minorHAnsi" w:cstheme="minorHAnsi"/>
                <w:b/>
                <w:sz w:val="16"/>
                <w:szCs w:val="16"/>
              </w:rPr>
              <w:t xml:space="preserve">Paper:  </w:t>
            </w:r>
            <w:r w:rsidRPr="00D54673">
              <w:rPr>
                <w:rFonts w:asciiTheme="minorHAnsi" w:eastAsiaTheme="minorHAnsi" w:hAnsiTheme="minorHAnsi" w:cstheme="minorHAnsi"/>
                <w:i/>
                <w:sz w:val="16"/>
                <w:szCs w:val="16"/>
              </w:rPr>
              <w:t>Infants act-by-act: Observing infants peer play</w:t>
            </w:r>
          </w:p>
          <w:p w14:paraId="7B34A570" w14:textId="77777777" w:rsidR="0084082A" w:rsidRPr="00D54673" w:rsidRDefault="0084082A" w:rsidP="0084082A">
            <w:pPr>
              <w:jc w:val="right"/>
              <w:rPr>
                <w:rFonts w:asciiTheme="minorHAnsi" w:eastAsiaTheme="minorHAnsi" w:hAnsiTheme="minorHAnsi" w:cstheme="minorBidi"/>
                <w:b/>
                <w:sz w:val="16"/>
                <w:szCs w:val="16"/>
              </w:rPr>
            </w:pPr>
            <w:r w:rsidRPr="00D54673">
              <w:rPr>
                <w:rFonts w:asciiTheme="minorHAnsi" w:eastAsiaTheme="minorHAnsi" w:hAnsiTheme="minorHAnsi" w:cstheme="minorBidi"/>
                <w:b/>
                <w:sz w:val="16"/>
                <w:szCs w:val="16"/>
              </w:rPr>
              <w:t xml:space="preserve">          Nita Baxani </w:t>
            </w:r>
          </w:p>
          <w:p w14:paraId="2DBBAEF4" w14:textId="77777777" w:rsidR="0084082A" w:rsidRDefault="0084082A" w:rsidP="0084082A">
            <w:pPr>
              <w:rPr>
                <w:rFonts w:asciiTheme="minorHAnsi" w:hAnsiTheme="minorHAnsi" w:cstheme="minorBidi"/>
                <w:b/>
                <w:bCs/>
                <w:sz w:val="14"/>
                <w:szCs w:val="14"/>
              </w:rPr>
            </w:pPr>
          </w:p>
          <w:p w14:paraId="14338476" w14:textId="77777777" w:rsidR="0084082A" w:rsidRPr="00604CB8" w:rsidRDefault="0084082A" w:rsidP="0084082A">
            <w:pPr>
              <w:rPr>
                <w:rFonts w:asciiTheme="minorHAnsi" w:hAnsiTheme="minorHAnsi" w:cstheme="minorBidi"/>
                <w:bCs/>
                <w:i/>
                <w:sz w:val="14"/>
                <w:szCs w:val="14"/>
              </w:rPr>
            </w:pPr>
            <w:r>
              <w:rPr>
                <w:rFonts w:asciiTheme="minorHAnsi" w:hAnsiTheme="minorHAnsi" w:cstheme="minorBidi"/>
                <w:b/>
                <w:bCs/>
                <w:i/>
                <w:sz w:val="14"/>
                <w:szCs w:val="14"/>
              </w:rPr>
              <w:t xml:space="preserve">Discussant: </w:t>
            </w:r>
            <w:r>
              <w:rPr>
                <w:rFonts w:asciiTheme="minorHAnsi" w:hAnsiTheme="minorHAnsi" w:cstheme="minorBidi"/>
                <w:bCs/>
                <w:i/>
                <w:sz w:val="14"/>
                <w:szCs w:val="14"/>
              </w:rPr>
              <w:t>Amanda Niland</w:t>
            </w:r>
          </w:p>
        </w:tc>
        <w:tc>
          <w:tcPr>
            <w:tcW w:w="1910" w:type="dxa"/>
            <w:vMerge w:val="restart"/>
            <w:tcBorders>
              <w:left w:val="single" w:sz="24" w:space="0" w:color="auto"/>
            </w:tcBorders>
            <w:shd w:val="clear" w:color="auto" w:fill="FBD4B4" w:themeFill="accent6" w:themeFillTint="66"/>
          </w:tcPr>
          <w:p w14:paraId="176D50BA" w14:textId="77777777" w:rsidR="0084082A" w:rsidRPr="00DF427C" w:rsidRDefault="0084082A" w:rsidP="0084082A">
            <w:pPr>
              <w:rPr>
                <w:rFonts w:asciiTheme="minorHAnsi" w:eastAsiaTheme="minorHAnsi" w:hAnsiTheme="minorHAnsi" w:cstheme="minorBidi"/>
                <w:i/>
                <w:sz w:val="16"/>
                <w:szCs w:val="16"/>
              </w:rPr>
            </w:pPr>
            <w:r>
              <w:rPr>
                <w:rFonts w:asciiTheme="minorHAnsi" w:eastAsiaTheme="minorHAnsi" w:hAnsiTheme="minorHAnsi" w:cstheme="minorBidi"/>
                <w:b/>
                <w:sz w:val="16"/>
                <w:szCs w:val="16"/>
              </w:rPr>
              <w:t xml:space="preserve">Paper: </w:t>
            </w:r>
            <w:r w:rsidRPr="00DF427C">
              <w:rPr>
                <w:rFonts w:asciiTheme="minorHAnsi" w:eastAsiaTheme="minorHAnsi" w:hAnsiTheme="minorHAnsi" w:cstheme="minorBidi"/>
                <w:i/>
                <w:sz w:val="16"/>
                <w:szCs w:val="16"/>
              </w:rPr>
              <w:t>The practice of agency in the life-span of a child</w:t>
            </w:r>
          </w:p>
          <w:p w14:paraId="57BEA957" w14:textId="69C0CCB1" w:rsidR="0084082A" w:rsidRPr="00BE727F" w:rsidRDefault="0084082A" w:rsidP="0084082A">
            <w:pPr>
              <w:jc w:val="right"/>
              <w:rPr>
                <w:rFonts w:asciiTheme="minorHAnsi" w:eastAsiaTheme="minorHAnsi" w:hAnsiTheme="minorHAnsi" w:cstheme="minorBidi"/>
                <w:b/>
                <w:sz w:val="16"/>
                <w:szCs w:val="16"/>
              </w:rPr>
            </w:pPr>
            <w:r w:rsidRPr="00DF427C">
              <w:rPr>
                <w:rFonts w:asciiTheme="minorHAnsi" w:eastAsiaTheme="minorHAnsi" w:hAnsiTheme="minorHAnsi" w:cstheme="minorBidi"/>
                <w:b/>
                <w:sz w:val="16"/>
                <w:szCs w:val="16"/>
              </w:rPr>
              <w:t xml:space="preserve">Lauren Kooistra </w:t>
            </w:r>
          </w:p>
          <w:p w14:paraId="04361BDF" w14:textId="77777777" w:rsidR="0084082A" w:rsidRDefault="0084082A" w:rsidP="0084082A">
            <w:pPr>
              <w:rPr>
                <w:rFonts w:asciiTheme="minorHAnsi" w:hAnsiTheme="minorHAnsi" w:cstheme="minorBidi"/>
                <w:b/>
                <w:bCs/>
                <w:i/>
                <w:sz w:val="14"/>
                <w:szCs w:val="14"/>
              </w:rPr>
            </w:pPr>
          </w:p>
          <w:p w14:paraId="2AD7EA7E" w14:textId="759F1D2F" w:rsidR="0084082A" w:rsidRPr="00604CB8" w:rsidRDefault="0084082A" w:rsidP="0084082A">
            <w:pPr>
              <w:rPr>
                <w:rFonts w:asciiTheme="minorHAnsi" w:hAnsiTheme="minorHAnsi" w:cstheme="minorBidi"/>
                <w:bCs/>
                <w:i/>
                <w:sz w:val="14"/>
                <w:szCs w:val="14"/>
              </w:rPr>
            </w:pPr>
            <w:r>
              <w:rPr>
                <w:rFonts w:asciiTheme="minorHAnsi" w:hAnsiTheme="minorHAnsi" w:cstheme="minorBidi"/>
                <w:b/>
                <w:bCs/>
                <w:i/>
                <w:sz w:val="14"/>
                <w:szCs w:val="14"/>
              </w:rPr>
              <w:t xml:space="preserve">Discussant: </w:t>
            </w:r>
            <w:r>
              <w:rPr>
                <w:rFonts w:asciiTheme="minorHAnsi" w:hAnsiTheme="minorHAnsi" w:cstheme="minorBidi"/>
                <w:bCs/>
                <w:i/>
                <w:sz w:val="14"/>
                <w:szCs w:val="14"/>
              </w:rPr>
              <w:t>Laura Huhtinen-</w:t>
            </w:r>
            <w:r w:rsidR="009C1CD9">
              <w:rPr>
                <w:rFonts w:asciiTheme="minorHAnsi" w:hAnsiTheme="minorHAnsi" w:cstheme="minorBidi"/>
                <w:bCs/>
                <w:i/>
                <w:sz w:val="14"/>
                <w:szCs w:val="14"/>
              </w:rPr>
              <w:t>Hildén</w:t>
            </w:r>
          </w:p>
        </w:tc>
      </w:tr>
      <w:tr w:rsidR="0084082A" w:rsidRPr="00BE727F" w14:paraId="441A1620" w14:textId="77777777" w:rsidTr="00681A84">
        <w:trPr>
          <w:trHeight w:val="633"/>
        </w:trPr>
        <w:tc>
          <w:tcPr>
            <w:tcW w:w="654" w:type="dxa"/>
            <w:tcBorders>
              <w:right w:val="thickThinSmallGap" w:sz="24" w:space="0" w:color="auto"/>
            </w:tcBorders>
          </w:tcPr>
          <w:p w14:paraId="49F5C164"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9.45</w:t>
            </w:r>
          </w:p>
          <w:p w14:paraId="7408FEEE" w14:textId="77777777" w:rsidR="0084082A" w:rsidRPr="00BE727F" w:rsidRDefault="0084082A" w:rsidP="0084082A">
            <w:pPr>
              <w:rPr>
                <w:rFonts w:asciiTheme="minorBidi" w:hAnsiTheme="minorBidi" w:cstheme="minorBidi"/>
                <w:sz w:val="14"/>
                <w:szCs w:val="14"/>
              </w:rPr>
            </w:pPr>
          </w:p>
        </w:tc>
        <w:tc>
          <w:tcPr>
            <w:tcW w:w="1718" w:type="dxa"/>
            <w:vMerge/>
            <w:tcBorders>
              <w:left w:val="thickThinSmallGap" w:sz="24" w:space="0" w:color="auto"/>
              <w:right w:val="single" w:sz="24" w:space="0" w:color="auto"/>
            </w:tcBorders>
            <w:shd w:val="clear" w:color="auto" w:fill="FFFFFF" w:themeFill="background1"/>
          </w:tcPr>
          <w:p w14:paraId="1828D5FE" w14:textId="77777777" w:rsidR="0084082A" w:rsidRPr="00BE727F" w:rsidRDefault="0084082A" w:rsidP="0084082A">
            <w:pPr>
              <w:rPr>
                <w:rFonts w:asciiTheme="minorHAnsi" w:hAnsiTheme="minorHAnsi" w:cstheme="minorBidi"/>
                <w:b/>
                <w:bCs/>
                <w:sz w:val="14"/>
                <w:szCs w:val="14"/>
              </w:rPr>
            </w:pPr>
          </w:p>
        </w:tc>
        <w:tc>
          <w:tcPr>
            <w:tcW w:w="2078" w:type="dxa"/>
            <w:vMerge/>
            <w:tcBorders>
              <w:left w:val="single" w:sz="24" w:space="0" w:color="auto"/>
              <w:right w:val="single" w:sz="24" w:space="0" w:color="auto"/>
            </w:tcBorders>
            <w:shd w:val="clear" w:color="auto" w:fill="99CCFF"/>
          </w:tcPr>
          <w:p w14:paraId="71A6298B" w14:textId="77777777" w:rsidR="0084082A" w:rsidRPr="00BE727F" w:rsidRDefault="0084082A" w:rsidP="0084082A">
            <w:pPr>
              <w:rPr>
                <w:rFonts w:asciiTheme="minorHAnsi" w:hAnsiTheme="minorHAnsi" w:cstheme="minorBidi"/>
                <w:b/>
                <w:bCs/>
                <w:sz w:val="14"/>
                <w:szCs w:val="14"/>
              </w:rPr>
            </w:pPr>
          </w:p>
        </w:tc>
        <w:tc>
          <w:tcPr>
            <w:tcW w:w="2270" w:type="dxa"/>
            <w:vMerge w:val="restart"/>
            <w:tcBorders>
              <w:left w:val="single" w:sz="24" w:space="0" w:color="auto"/>
              <w:right w:val="single" w:sz="24" w:space="0" w:color="auto"/>
            </w:tcBorders>
            <w:shd w:val="clear" w:color="auto" w:fill="D6E3BC" w:themeFill="accent3" w:themeFillTint="66"/>
          </w:tcPr>
          <w:p w14:paraId="0E94A326" w14:textId="77777777" w:rsidR="0084082A" w:rsidRPr="00C034AB" w:rsidRDefault="0084082A" w:rsidP="0084082A">
            <w:pPr>
              <w:rPr>
                <w:rFonts w:asciiTheme="minorHAnsi" w:eastAsiaTheme="minorHAnsi" w:hAnsiTheme="minorHAnsi" w:cstheme="minorBidi"/>
                <w:i/>
                <w:sz w:val="16"/>
                <w:szCs w:val="16"/>
              </w:rPr>
            </w:pPr>
            <w:r w:rsidRPr="00C034AB">
              <w:rPr>
                <w:rFonts w:asciiTheme="minorHAnsi" w:eastAsiaTheme="minorHAnsi" w:hAnsiTheme="minorHAnsi" w:cstheme="minorBidi"/>
                <w:b/>
                <w:sz w:val="16"/>
                <w:szCs w:val="16"/>
              </w:rPr>
              <w:t>Workshop/Performance—</w:t>
            </w:r>
            <w:r w:rsidRPr="00C034AB">
              <w:rPr>
                <w:rFonts w:asciiTheme="minorHAnsi" w:eastAsiaTheme="minorHAnsi" w:hAnsiTheme="minorHAnsi" w:cstheme="minorBidi"/>
                <w:i/>
                <w:sz w:val="16"/>
                <w:szCs w:val="16"/>
              </w:rPr>
              <w:t>Apartment For Rent: Who will take it?</w:t>
            </w:r>
          </w:p>
          <w:p w14:paraId="7743A0A0" w14:textId="77777777" w:rsidR="0084082A" w:rsidRPr="00C034AB" w:rsidRDefault="0084082A" w:rsidP="0084082A">
            <w:pPr>
              <w:jc w:val="right"/>
              <w:rPr>
                <w:rFonts w:asciiTheme="minorHAnsi" w:hAnsiTheme="minorHAnsi" w:cstheme="minorBidi"/>
                <w:b/>
                <w:sz w:val="14"/>
                <w:szCs w:val="14"/>
              </w:rPr>
            </w:pPr>
            <w:r w:rsidRPr="00BE727F">
              <w:rPr>
                <w:rFonts w:asciiTheme="minorHAnsi" w:eastAsiaTheme="minorHAnsi" w:hAnsiTheme="minorHAnsi" w:cstheme="minorBidi"/>
                <w:sz w:val="16"/>
                <w:szCs w:val="16"/>
                <w:lang w:val="en-US" w:eastAsia="en-US" w:bidi="ar-SA"/>
              </w:rPr>
              <w:tab/>
            </w:r>
            <w:r>
              <w:rPr>
                <w:rFonts w:asciiTheme="minorHAnsi" w:eastAsiaTheme="minorHAnsi" w:hAnsiTheme="minorHAnsi" w:cstheme="minorBidi"/>
                <w:sz w:val="16"/>
                <w:szCs w:val="16"/>
                <w:lang w:val="en-US" w:eastAsia="en-US" w:bidi="ar-SA"/>
              </w:rPr>
              <w:t xml:space="preserve">    </w:t>
            </w:r>
            <w:r w:rsidRPr="00C034AB">
              <w:rPr>
                <w:rFonts w:asciiTheme="minorHAnsi" w:eastAsiaTheme="minorHAnsi" w:hAnsiTheme="minorHAnsi" w:cstheme="minorBidi"/>
                <w:b/>
                <w:sz w:val="16"/>
                <w:szCs w:val="16"/>
                <w:lang w:val="en-US" w:eastAsia="en-US" w:bidi="ar-SA"/>
              </w:rPr>
              <w:t xml:space="preserve">Eva Brand and Ludmilla </w:t>
            </w:r>
            <w:proofErr w:type="spellStart"/>
            <w:r w:rsidRPr="00C034AB">
              <w:rPr>
                <w:rFonts w:asciiTheme="minorHAnsi" w:eastAsiaTheme="minorHAnsi" w:hAnsiTheme="minorHAnsi" w:cstheme="minorBidi"/>
                <w:b/>
                <w:sz w:val="16"/>
                <w:szCs w:val="16"/>
                <w:lang w:val="en-US" w:eastAsia="en-US" w:bidi="ar-SA"/>
              </w:rPr>
              <w:t>Legorov</w:t>
            </w:r>
            <w:proofErr w:type="spellEnd"/>
          </w:p>
          <w:p w14:paraId="78760053" w14:textId="77777777" w:rsidR="0084082A" w:rsidRDefault="0084082A" w:rsidP="0084082A">
            <w:pPr>
              <w:rPr>
                <w:rFonts w:asciiTheme="minorHAnsi" w:hAnsiTheme="minorHAnsi" w:cstheme="minorBidi"/>
                <w:b/>
                <w:i/>
                <w:sz w:val="14"/>
                <w:szCs w:val="14"/>
              </w:rPr>
            </w:pPr>
          </w:p>
          <w:p w14:paraId="61F76710" w14:textId="77777777" w:rsidR="0084082A" w:rsidRPr="002816AF" w:rsidRDefault="0084082A" w:rsidP="0084082A">
            <w:pPr>
              <w:rPr>
                <w:rFonts w:asciiTheme="minorHAnsi" w:hAnsiTheme="minorHAnsi" w:cstheme="minorBidi"/>
                <w:i/>
                <w:sz w:val="14"/>
                <w:szCs w:val="14"/>
              </w:rPr>
            </w:pPr>
            <w:r w:rsidRPr="002816AF">
              <w:rPr>
                <w:rFonts w:asciiTheme="minorHAnsi" w:hAnsiTheme="minorHAnsi" w:cstheme="minorBidi"/>
                <w:b/>
                <w:i/>
                <w:sz w:val="14"/>
                <w:szCs w:val="14"/>
              </w:rPr>
              <w:t>Discussant:</w:t>
            </w:r>
            <w:r w:rsidRPr="002816AF">
              <w:rPr>
                <w:rFonts w:asciiTheme="minorHAnsi" w:hAnsiTheme="minorHAnsi" w:cstheme="minorBidi"/>
                <w:i/>
                <w:sz w:val="14"/>
                <w:szCs w:val="14"/>
              </w:rPr>
              <w:t xml:space="preserve"> Nita Baxani</w:t>
            </w:r>
          </w:p>
        </w:tc>
        <w:tc>
          <w:tcPr>
            <w:tcW w:w="1860" w:type="dxa"/>
            <w:vMerge/>
            <w:tcBorders>
              <w:left w:val="single" w:sz="24" w:space="0" w:color="auto"/>
              <w:bottom w:val="single" w:sz="4" w:space="0" w:color="auto"/>
              <w:right w:val="single" w:sz="24" w:space="0" w:color="auto"/>
            </w:tcBorders>
            <w:shd w:val="clear" w:color="auto" w:fill="FFFFFF" w:themeFill="background1"/>
          </w:tcPr>
          <w:p w14:paraId="6B39B4D7" w14:textId="77777777" w:rsidR="0084082A" w:rsidRPr="00BE727F" w:rsidRDefault="0084082A" w:rsidP="0084082A">
            <w:pPr>
              <w:rPr>
                <w:rFonts w:asciiTheme="minorHAnsi" w:hAnsiTheme="minorHAnsi" w:cstheme="minorBidi"/>
                <w:bCs/>
                <w:sz w:val="14"/>
                <w:szCs w:val="14"/>
              </w:rPr>
            </w:pPr>
          </w:p>
        </w:tc>
        <w:tc>
          <w:tcPr>
            <w:tcW w:w="1910" w:type="dxa"/>
            <w:vMerge/>
            <w:tcBorders>
              <w:left w:val="single" w:sz="24" w:space="0" w:color="auto"/>
              <w:bottom w:val="single" w:sz="4" w:space="0" w:color="auto"/>
            </w:tcBorders>
            <w:shd w:val="clear" w:color="auto" w:fill="FFFFFF" w:themeFill="background1"/>
          </w:tcPr>
          <w:p w14:paraId="1FDB88C1" w14:textId="77777777" w:rsidR="0084082A" w:rsidRPr="00BE727F" w:rsidRDefault="0084082A" w:rsidP="0084082A">
            <w:pPr>
              <w:rPr>
                <w:rFonts w:asciiTheme="minorHAnsi" w:hAnsiTheme="minorHAnsi" w:cstheme="minorBidi"/>
                <w:bCs/>
                <w:sz w:val="14"/>
                <w:szCs w:val="14"/>
              </w:rPr>
            </w:pPr>
          </w:p>
        </w:tc>
      </w:tr>
      <w:tr w:rsidR="0084082A" w:rsidRPr="00BE727F" w14:paraId="5DB48BD2" w14:textId="77777777" w:rsidTr="00681A84">
        <w:trPr>
          <w:trHeight w:val="718"/>
        </w:trPr>
        <w:tc>
          <w:tcPr>
            <w:tcW w:w="654" w:type="dxa"/>
            <w:tcBorders>
              <w:right w:val="thickThinSmallGap" w:sz="24" w:space="0" w:color="auto"/>
            </w:tcBorders>
          </w:tcPr>
          <w:p w14:paraId="37CFA470"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10.00</w:t>
            </w:r>
          </w:p>
        </w:tc>
        <w:tc>
          <w:tcPr>
            <w:tcW w:w="1718" w:type="dxa"/>
            <w:vMerge/>
            <w:tcBorders>
              <w:left w:val="thickThinSmallGap" w:sz="24" w:space="0" w:color="auto"/>
              <w:right w:val="single" w:sz="24" w:space="0" w:color="auto"/>
            </w:tcBorders>
            <w:shd w:val="clear" w:color="auto" w:fill="FFFFFF" w:themeFill="background1"/>
          </w:tcPr>
          <w:p w14:paraId="33E43C39" w14:textId="77777777" w:rsidR="0084082A" w:rsidRPr="00BE727F" w:rsidRDefault="0084082A" w:rsidP="0084082A">
            <w:pPr>
              <w:rPr>
                <w:rFonts w:asciiTheme="minorHAnsi" w:hAnsiTheme="minorHAnsi" w:cstheme="minorBidi"/>
                <w:b/>
                <w:bCs/>
                <w:sz w:val="14"/>
                <w:szCs w:val="14"/>
              </w:rPr>
            </w:pPr>
          </w:p>
        </w:tc>
        <w:tc>
          <w:tcPr>
            <w:tcW w:w="2078" w:type="dxa"/>
            <w:vMerge w:val="restart"/>
            <w:tcBorders>
              <w:left w:val="single" w:sz="24" w:space="0" w:color="auto"/>
              <w:right w:val="single" w:sz="24" w:space="0" w:color="auto"/>
            </w:tcBorders>
            <w:shd w:val="clear" w:color="auto" w:fill="CD8EDA"/>
          </w:tcPr>
          <w:p w14:paraId="55E720E3" w14:textId="77777777" w:rsidR="0084082A" w:rsidRPr="00BE727F" w:rsidRDefault="0084082A" w:rsidP="0084082A">
            <w:pPr>
              <w:rPr>
                <w:rFonts w:asciiTheme="minorHAnsi" w:hAnsiTheme="minorHAnsi" w:cstheme="minorBidi"/>
                <w:b/>
                <w:bCs/>
                <w:sz w:val="16"/>
                <w:szCs w:val="16"/>
              </w:rPr>
            </w:pPr>
            <w:r w:rsidRPr="00BE727F">
              <w:rPr>
                <w:rFonts w:asciiTheme="minorHAnsi" w:hAnsiTheme="minorHAnsi" w:cstheme="minorBidi"/>
                <w:b/>
                <w:bCs/>
                <w:sz w:val="16"/>
                <w:szCs w:val="16"/>
              </w:rPr>
              <w:t>Around the Table</w:t>
            </w:r>
          </w:p>
          <w:p w14:paraId="1EE57790" w14:textId="77777777" w:rsidR="0084082A" w:rsidRPr="00BE727F" w:rsidRDefault="0084082A" w:rsidP="0084082A">
            <w:pPr>
              <w:rPr>
                <w:rFonts w:asciiTheme="minorHAnsi" w:hAnsiTheme="minorHAnsi" w:cstheme="minorHAnsi"/>
                <w:b/>
                <w:bCs/>
                <w:sz w:val="16"/>
                <w:szCs w:val="16"/>
              </w:rPr>
            </w:pPr>
          </w:p>
          <w:p w14:paraId="642893A5" w14:textId="77777777" w:rsidR="0084082A" w:rsidRPr="00F11084" w:rsidRDefault="0084082A" w:rsidP="0084082A">
            <w:pPr>
              <w:rPr>
                <w:rFonts w:asciiTheme="minorHAnsi" w:eastAsiaTheme="minorHAnsi" w:hAnsiTheme="minorHAnsi" w:cstheme="minorHAnsi"/>
                <w:bCs/>
                <w:i/>
                <w:sz w:val="16"/>
                <w:szCs w:val="16"/>
              </w:rPr>
            </w:pPr>
            <w:r w:rsidRPr="00F11084">
              <w:rPr>
                <w:rFonts w:asciiTheme="minorHAnsi" w:eastAsiaTheme="minorHAnsi" w:hAnsiTheme="minorHAnsi" w:cstheme="minorHAnsi"/>
                <w:b/>
                <w:sz w:val="16"/>
                <w:szCs w:val="16"/>
              </w:rPr>
              <w:t>“</w:t>
            </w:r>
            <w:r w:rsidRPr="00F11084">
              <w:rPr>
                <w:rFonts w:asciiTheme="minorHAnsi" w:eastAsiaTheme="minorHAnsi" w:hAnsiTheme="minorHAnsi" w:cstheme="minorHAnsi"/>
                <w:bCs/>
                <w:i/>
                <w:sz w:val="16"/>
                <w:szCs w:val="16"/>
              </w:rPr>
              <w:t xml:space="preserve">Challenges and dilemmas in early childhood education and </w:t>
            </w:r>
          </w:p>
          <w:p w14:paraId="03B513F6" w14:textId="77777777" w:rsidR="0084082A" w:rsidRPr="00F11084" w:rsidRDefault="0084082A" w:rsidP="0084082A">
            <w:pPr>
              <w:rPr>
                <w:rFonts w:asciiTheme="minorHAnsi" w:eastAsiaTheme="minorHAnsi" w:hAnsiTheme="minorHAnsi" w:cstheme="minorHAnsi"/>
                <w:bCs/>
                <w:i/>
                <w:sz w:val="16"/>
                <w:szCs w:val="16"/>
              </w:rPr>
            </w:pPr>
            <w:r w:rsidRPr="00F11084">
              <w:rPr>
                <w:rFonts w:asciiTheme="minorHAnsi" w:eastAsiaTheme="minorHAnsi" w:hAnsiTheme="minorHAnsi" w:cstheme="minorHAnsi"/>
                <w:bCs/>
                <w:i/>
                <w:sz w:val="16"/>
                <w:szCs w:val="16"/>
              </w:rPr>
              <w:t>early childhood music education in Israel”</w:t>
            </w:r>
          </w:p>
          <w:p w14:paraId="54CB70E0" w14:textId="77777777" w:rsidR="0084082A" w:rsidRPr="00F11084" w:rsidRDefault="0084082A" w:rsidP="0084082A">
            <w:pPr>
              <w:rPr>
                <w:rFonts w:asciiTheme="minorHAnsi" w:eastAsiaTheme="minorHAnsi" w:hAnsiTheme="minorHAnsi" w:cstheme="minorHAnsi"/>
                <w:i/>
                <w:sz w:val="16"/>
                <w:szCs w:val="16"/>
              </w:rPr>
            </w:pPr>
          </w:p>
          <w:p w14:paraId="1BB6172C" w14:textId="77777777" w:rsidR="0084082A" w:rsidRPr="00C034AB" w:rsidRDefault="0084082A" w:rsidP="0084082A">
            <w:pPr>
              <w:jc w:val="right"/>
              <w:rPr>
                <w:rFonts w:asciiTheme="minorHAnsi" w:hAnsiTheme="minorHAnsi" w:cstheme="minorHAnsi"/>
                <w:b/>
                <w:sz w:val="16"/>
                <w:szCs w:val="16"/>
              </w:rPr>
            </w:pPr>
            <w:r>
              <w:rPr>
                <w:rFonts w:asciiTheme="minorHAnsi" w:hAnsiTheme="minorHAnsi" w:cstheme="minorHAnsi"/>
                <w:b/>
                <w:sz w:val="16"/>
                <w:szCs w:val="16"/>
              </w:rPr>
              <w:t>Prof.</w:t>
            </w:r>
            <w:r w:rsidRPr="00C034AB">
              <w:rPr>
                <w:rFonts w:asciiTheme="minorHAnsi" w:hAnsiTheme="minorHAnsi" w:cstheme="minorHAnsi"/>
                <w:b/>
                <w:sz w:val="16"/>
                <w:szCs w:val="16"/>
              </w:rPr>
              <w:t xml:space="preserve"> Veronika Cohen</w:t>
            </w:r>
          </w:p>
          <w:p w14:paraId="33A3A5A3" w14:textId="77777777" w:rsidR="0084082A" w:rsidRPr="00C034AB" w:rsidRDefault="0084082A" w:rsidP="0084082A">
            <w:pPr>
              <w:jc w:val="right"/>
              <w:rPr>
                <w:rFonts w:asciiTheme="minorHAnsi" w:hAnsiTheme="minorHAnsi" w:cstheme="minorHAnsi"/>
                <w:b/>
                <w:sz w:val="16"/>
                <w:szCs w:val="16"/>
              </w:rPr>
            </w:pPr>
            <w:r>
              <w:rPr>
                <w:rFonts w:asciiTheme="minorHAnsi" w:hAnsiTheme="minorHAnsi" w:cstheme="minorHAnsi"/>
                <w:b/>
                <w:sz w:val="16"/>
                <w:szCs w:val="16"/>
              </w:rPr>
              <w:t xml:space="preserve">Prof. </w:t>
            </w:r>
            <w:r w:rsidRPr="00C034AB">
              <w:rPr>
                <w:rFonts w:asciiTheme="minorHAnsi" w:hAnsiTheme="minorHAnsi" w:cstheme="minorHAnsi"/>
                <w:b/>
                <w:sz w:val="16"/>
                <w:szCs w:val="16"/>
              </w:rPr>
              <w:t>Margarlit Ziv</w:t>
            </w:r>
          </w:p>
          <w:p w14:paraId="28162FF7" w14:textId="77777777" w:rsidR="0084082A" w:rsidRPr="00BE727F" w:rsidRDefault="0084082A" w:rsidP="0084082A">
            <w:pPr>
              <w:rPr>
                <w:rFonts w:asciiTheme="minorHAnsi" w:hAnsiTheme="minorHAnsi" w:cstheme="minorBidi"/>
                <w:b/>
                <w:bCs/>
                <w:sz w:val="14"/>
                <w:szCs w:val="14"/>
              </w:rPr>
            </w:pPr>
          </w:p>
        </w:tc>
        <w:tc>
          <w:tcPr>
            <w:tcW w:w="2270" w:type="dxa"/>
            <w:vMerge/>
            <w:tcBorders>
              <w:left w:val="single" w:sz="24" w:space="0" w:color="auto"/>
              <w:right w:val="single" w:sz="24" w:space="0" w:color="auto"/>
            </w:tcBorders>
            <w:shd w:val="clear" w:color="auto" w:fill="D6E3BC" w:themeFill="accent3" w:themeFillTint="66"/>
          </w:tcPr>
          <w:p w14:paraId="763AD0B9" w14:textId="77777777" w:rsidR="0084082A" w:rsidRPr="00BE727F" w:rsidRDefault="0084082A" w:rsidP="0084082A">
            <w:pPr>
              <w:rPr>
                <w:rFonts w:asciiTheme="minorHAnsi" w:hAnsiTheme="minorHAnsi" w:cstheme="minorBidi"/>
                <w:sz w:val="14"/>
                <w:szCs w:val="14"/>
              </w:rPr>
            </w:pPr>
          </w:p>
        </w:tc>
        <w:tc>
          <w:tcPr>
            <w:tcW w:w="1860" w:type="dxa"/>
            <w:vMerge w:val="restart"/>
            <w:tcBorders>
              <w:left w:val="single" w:sz="24" w:space="0" w:color="auto"/>
              <w:right w:val="single" w:sz="24" w:space="0" w:color="auto"/>
            </w:tcBorders>
            <w:shd w:val="clear" w:color="auto" w:fill="D6E3BC" w:themeFill="accent3" w:themeFillTint="66"/>
          </w:tcPr>
          <w:p w14:paraId="496639AD" w14:textId="77777777" w:rsidR="0084082A" w:rsidRDefault="0084082A" w:rsidP="0084082A">
            <w:pPr>
              <w:rPr>
                <w:rFonts w:asciiTheme="minorHAnsi" w:hAnsiTheme="minorHAnsi" w:cstheme="minorHAnsi"/>
                <w:bCs/>
                <w:i/>
                <w:sz w:val="16"/>
                <w:szCs w:val="16"/>
              </w:rPr>
            </w:pPr>
            <w:r>
              <w:rPr>
                <w:rFonts w:asciiTheme="minorHAnsi" w:hAnsiTheme="minorHAnsi" w:cstheme="minorHAnsi"/>
                <w:b/>
                <w:bCs/>
                <w:sz w:val="16"/>
                <w:szCs w:val="16"/>
              </w:rPr>
              <w:t xml:space="preserve">Workshop: </w:t>
            </w:r>
            <w:r>
              <w:rPr>
                <w:rFonts w:asciiTheme="minorHAnsi" w:hAnsiTheme="minorHAnsi" w:cstheme="minorHAnsi"/>
                <w:bCs/>
                <w:i/>
                <w:sz w:val="16"/>
                <w:szCs w:val="16"/>
              </w:rPr>
              <w:t>Multicultural early cildhood music programs for Jews and Arabs</w:t>
            </w:r>
          </w:p>
          <w:p w14:paraId="71BF6E0C" w14:textId="77777777" w:rsidR="0084082A" w:rsidRPr="00EF7990" w:rsidRDefault="0084082A" w:rsidP="0084082A">
            <w:pPr>
              <w:jc w:val="right"/>
              <w:rPr>
                <w:rFonts w:asciiTheme="minorHAnsi" w:hAnsiTheme="minorHAnsi" w:cstheme="minorHAnsi"/>
                <w:b/>
                <w:bCs/>
                <w:sz w:val="16"/>
                <w:szCs w:val="16"/>
              </w:rPr>
            </w:pPr>
            <w:r>
              <w:rPr>
                <w:rFonts w:asciiTheme="minorHAnsi" w:hAnsiTheme="minorHAnsi" w:cstheme="minorHAnsi"/>
                <w:b/>
                <w:bCs/>
                <w:sz w:val="16"/>
                <w:szCs w:val="16"/>
              </w:rPr>
              <w:t>Michal Hefer</w:t>
            </w:r>
          </w:p>
          <w:p w14:paraId="57EDB825" w14:textId="77777777" w:rsidR="0084082A" w:rsidRDefault="0084082A" w:rsidP="0084082A">
            <w:pPr>
              <w:jc w:val="center"/>
              <w:rPr>
                <w:rFonts w:asciiTheme="minorHAnsi" w:hAnsiTheme="minorHAnsi" w:cstheme="minorHAnsi"/>
                <w:b/>
                <w:bCs/>
                <w:sz w:val="16"/>
                <w:szCs w:val="16"/>
              </w:rPr>
            </w:pPr>
          </w:p>
          <w:p w14:paraId="0A1A6E76" w14:textId="7BEAF689" w:rsidR="002816AF" w:rsidRPr="002816AF" w:rsidRDefault="002816AF" w:rsidP="002816AF">
            <w:pPr>
              <w:rPr>
                <w:rFonts w:asciiTheme="minorHAnsi" w:hAnsiTheme="minorHAnsi" w:cstheme="minorHAnsi"/>
                <w:bCs/>
                <w:i/>
                <w:sz w:val="14"/>
                <w:szCs w:val="14"/>
              </w:rPr>
            </w:pPr>
            <w:r w:rsidRPr="002816AF">
              <w:rPr>
                <w:rFonts w:asciiTheme="minorHAnsi" w:hAnsiTheme="minorHAnsi" w:cstheme="minorHAnsi"/>
                <w:b/>
                <w:bCs/>
                <w:i/>
                <w:sz w:val="14"/>
                <w:szCs w:val="14"/>
              </w:rPr>
              <w:t xml:space="preserve">Discussant: </w:t>
            </w:r>
            <w:r w:rsidRPr="002816AF">
              <w:rPr>
                <w:rFonts w:asciiTheme="minorHAnsi" w:hAnsiTheme="minorHAnsi" w:cstheme="minorHAnsi"/>
                <w:bCs/>
                <w:i/>
                <w:sz w:val="14"/>
                <w:szCs w:val="14"/>
              </w:rPr>
              <w:t>Gabriele Schellberg</w:t>
            </w:r>
          </w:p>
          <w:p w14:paraId="55BE51F6" w14:textId="77777777" w:rsidR="0084082A" w:rsidRPr="00EF7990" w:rsidRDefault="0084082A" w:rsidP="0084082A">
            <w:pPr>
              <w:rPr>
                <w:rFonts w:asciiTheme="minorHAnsi" w:hAnsiTheme="minorHAnsi" w:cstheme="minorHAnsi"/>
                <w:b/>
                <w:bCs/>
                <w:sz w:val="16"/>
                <w:szCs w:val="16"/>
              </w:rPr>
            </w:pPr>
          </w:p>
        </w:tc>
        <w:tc>
          <w:tcPr>
            <w:tcW w:w="1910" w:type="dxa"/>
            <w:tcBorders>
              <w:left w:val="single" w:sz="24" w:space="0" w:color="auto"/>
              <w:bottom w:val="single" w:sz="4" w:space="0" w:color="auto"/>
            </w:tcBorders>
            <w:shd w:val="clear" w:color="auto" w:fill="FBD4B4" w:themeFill="accent6" w:themeFillTint="66"/>
          </w:tcPr>
          <w:p w14:paraId="015B2123" w14:textId="77777777" w:rsidR="0084082A" w:rsidRPr="00DF427C" w:rsidRDefault="0084082A" w:rsidP="0084082A">
            <w:pPr>
              <w:rPr>
                <w:rFonts w:asciiTheme="minorHAnsi" w:eastAsiaTheme="minorHAnsi" w:hAnsiTheme="minorHAnsi" w:cstheme="minorBidi"/>
                <w:i/>
                <w:sz w:val="16"/>
                <w:szCs w:val="16"/>
              </w:rPr>
            </w:pPr>
            <w:r w:rsidRPr="00BE727F">
              <w:rPr>
                <w:rFonts w:asciiTheme="minorHAnsi" w:eastAsiaTheme="minorHAnsi" w:hAnsiTheme="minorHAnsi" w:cstheme="minorBidi"/>
                <w:b/>
                <w:sz w:val="16"/>
                <w:szCs w:val="16"/>
              </w:rPr>
              <w:t xml:space="preserve">Paper:   </w:t>
            </w:r>
            <w:r w:rsidRPr="00DF427C">
              <w:rPr>
                <w:rFonts w:asciiTheme="minorHAnsi" w:eastAsiaTheme="minorHAnsi" w:hAnsiTheme="minorHAnsi" w:cstheme="minorBidi"/>
                <w:i/>
                <w:sz w:val="16"/>
                <w:szCs w:val="16"/>
              </w:rPr>
              <w:t xml:space="preserve">Audiation from the womb—Musical transfer from utero to infancy </w:t>
            </w:r>
          </w:p>
          <w:p w14:paraId="2012FC3B" w14:textId="77777777" w:rsidR="0084082A" w:rsidRDefault="0084082A" w:rsidP="0084082A">
            <w:pPr>
              <w:jc w:val="right"/>
              <w:rPr>
                <w:rFonts w:asciiTheme="minorHAnsi" w:eastAsiaTheme="minorHAnsi" w:hAnsiTheme="minorHAnsi" w:cstheme="minorBidi"/>
                <w:b/>
                <w:sz w:val="16"/>
                <w:szCs w:val="16"/>
                <w:lang w:val="en-US" w:eastAsia="en-US" w:bidi="ar-SA"/>
              </w:rPr>
            </w:pPr>
            <w:r w:rsidRPr="00BE727F">
              <w:rPr>
                <w:rFonts w:asciiTheme="minorHAnsi" w:eastAsiaTheme="minorHAnsi" w:hAnsiTheme="minorHAnsi" w:cstheme="minorBidi"/>
                <w:b/>
                <w:sz w:val="16"/>
                <w:szCs w:val="16"/>
                <w:lang w:val="en-US" w:eastAsia="en-US" w:bidi="ar-SA"/>
              </w:rPr>
              <w:t>Krystal McCoy</w:t>
            </w:r>
          </w:p>
          <w:p w14:paraId="136325F9" w14:textId="77777777" w:rsidR="0084082A" w:rsidRPr="00604CB8" w:rsidRDefault="0084082A" w:rsidP="0084082A">
            <w:pPr>
              <w:rPr>
                <w:rFonts w:asciiTheme="minorHAnsi" w:hAnsiTheme="minorHAnsi" w:cstheme="minorBidi"/>
                <w:bCs/>
                <w:i/>
                <w:sz w:val="14"/>
                <w:szCs w:val="14"/>
              </w:rPr>
            </w:pPr>
            <w:r>
              <w:rPr>
                <w:rFonts w:asciiTheme="minorHAnsi" w:eastAsiaTheme="minorHAnsi" w:hAnsiTheme="minorHAnsi" w:cstheme="minorBidi"/>
                <w:b/>
                <w:i/>
                <w:sz w:val="14"/>
                <w:szCs w:val="14"/>
                <w:lang w:val="en-US" w:eastAsia="en-US" w:bidi="ar-SA"/>
              </w:rPr>
              <w:t xml:space="preserve">Discussant: </w:t>
            </w:r>
            <w:r>
              <w:rPr>
                <w:rFonts w:asciiTheme="minorHAnsi" w:eastAsiaTheme="minorHAnsi" w:hAnsiTheme="minorHAnsi" w:cstheme="minorBidi"/>
                <w:i/>
                <w:sz w:val="14"/>
                <w:szCs w:val="14"/>
                <w:lang w:val="en-US" w:eastAsia="en-US" w:bidi="ar-SA"/>
              </w:rPr>
              <w:t>Sheila Woodward</w:t>
            </w:r>
          </w:p>
        </w:tc>
      </w:tr>
      <w:tr w:rsidR="0084082A" w:rsidRPr="00BE727F" w14:paraId="765C5AD7" w14:textId="77777777" w:rsidTr="00681A84">
        <w:trPr>
          <w:trHeight w:val="1058"/>
        </w:trPr>
        <w:tc>
          <w:tcPr>
            <w:tcW w:w="654" w:type="dxa"/>
            <w:tcBorders>
              <w:bottom w:val="single" w:sz="4" w:space="0" w:color="auto"/>
              <w:right w:val="thickThinSmallGap" w:sz="24" w:space="0" w:color="auto"/>
            </w:tcBorders>
          </w:tcPr>
          <w:p w14:paraId="7264EEFC"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10.30</w:t>
            </w:r>
          </w:p>
        </w:tc>
        <w:tc>
          <w:tcPr>
            <w:tcW w:w="1718" w:type="dxa"/>
            <w:vMerge/>
            <w:tcBorders>
              <w:left w:val="thickThinSmallGap" w:sz="24" w:space="0" w:color="auto"/>
              <w:right w:val="single" w:sz="24" w:space="0" w:color="auto"/>
            </w:tcBorders>
            <w:shd w:val="clear" w:color="auto" w:fill="FFFFFF" w:themeFill="background1"/>
          </w:tcPr>
          <w:p w14:paraId="25312D2A" w14:textId="77777777" w:rsidR="0084082A" w:rsidRPr="00BE727F" w:rsidRDefault="0084082A" w:rsidP="0084082A">
            <w:pPr>
              <w:jc w:val="center"/>
              <w:rPr>
                <w:rFonts w:asciiTheme="minorHAnsi" w:hAnsiTheme="minorHAnsi" w:cstheme="minorBidi"/>
                <w:sz w:val="14"/>
                <w:szCs w:val="14"/>
              </w:rPr>
            </w:pPr>
          </w:p>
        </w:tc>
        <w:tc>
          <w:tcPr>
            <w:tcW w:w="2078" w:type="dxa"/>
            <w:vMerge/>
            <w:tcBorders>
              <w:left w:val="single" w:sz="24" w:space="0" w:color="auto"/>
              <w:right w:val="single" w:sz="24" w:space="0" w:color="auto"/>
            </w:tcBorders>
            <w:shd w:val="clear" w:color="auto" w:fill="CD8EDA"/>
          </w:tcPr>
          <w:p w14:paraId="6A9E6239" w14:textId="77777777" w:rsidR="0084082A" w:rsidRPr="00BE727F" w:rsidRDefault="0084082A" w:rsidP="0084082A">
            <w:pPr>
              <w:rPr>
                <w:rFonts w:asciiTheme="minorHAnsi" w:hAnsiTheme="minorHAnsi" w:cstheme="minorBidi"/>
                <w:b/>
                <w:bCs/>
                <w:sz w:val="14"/>
                <w:szCs w:val="14"/>
              </w:rPr>
            </w:pPr>
          </w:p>
        </w:tc>
        <w:tc>
          <w:tcPr>
            <w:tcW w:w="2270" w:type="dxa"/>
            <w:vMerge/>
            <w:tcBorders>
              <w:left w:val="single" w:sz="24" w:space="0" w:color="auto"/>
              <w:bottom w:val="single" w:sz="4" w:space="0" w:color="auto"/>
              <w:right w:val="single" w:sz="24" w:space="0" w:color="auto"/>
            </w:tcBorders>
            <w:shd w:val="clear" w:color="auto" w:fill="D6E3BC" w:themeFill="accent3" w:themeFillTint="66"/>
          </w:tcPr>
          <w:p w14:paraId="592B06DD" w14:textId="77777777" w:rsidR="0084082A" w:rsidRPr="00BE727F" w:rsidRDefault="0084082A" w:rsidP="0084082A">
            <w:pPr>
              <w:rPr>
                <w:rFonts w:asciiTheme="minorHAnsi" w:hAnsiTheme="minorHAnsi" w:cstheme="minorBidi"/>
                <w:sz w:val="14"/>
                <w:szCs w:val="14"/>
              </w:rPr>
            </w:pPr>
          </w:p>
        </w:tc>
        <w:tc>
          <w:tcPr>
            <w:tcW w:w="1860" w:type="dxa"/>
            <w:vMerge/>
            <w:tcBorders>
              <w:left w:val="single" w:sz="24" w:space="0" w:color="auto"/>
              <w:bottom w:val="single" w:sz="4" w:space="0" w:color="auto"/>
              <w:right w:val="single" w:sz="24" w:space="0" w:color="auto"/>
            </w:tcBorders>
            <w:shd w:val="clear" w:color="auto" w:fill="FFFFFF" w:themeFill="background1"/>
          </w:tcPr>
          <w:p w14:paraId="62B3242D" w14:textId="77777777" w:rsidR="0084082A" w:rsidRPr="00BE727F" w:rsidRDefault="0084082A" w:rsidP="0084082A">
            <w:pPr>
              <w:jc w:val="center"/>
              <w:rPr>
                <w:rFonts w:asciiTheme="minorHAnsi" w:hAnsiTheme="minorHAnsi" w:cstheme="minorHAnsi"/>
                <w:b/>
                <w:bCs/>
                <w:sz w:val="16"/>
                <w:szCs w:val="16"/>
              </w:rPr>
            </w:pPr>
          </w:p>
        </w:tc>
        <w:tc>
          <w:tcPr>
            <w:tcW w:w="1910" w:type="dxa"/>
            <w:tcBorders>
              <w:left w:val="single" w:sz="24" w:space="0" w:color="auto"/>
              <w:bottom w:val="single" w:sz="4" w:space="0" w:color="auto"/>
            </w:tcBorders>
            <w:shd w:val="clear" w:color="auto" w:fill="FFFFFF" w:themeFill="background1"/>
          </w:tcPr>
          <w:p w14:paraId="0D7FAEAA" w14:textId="77777777" w:rsidR="0084082A" w:rsidRPr="00BE727F" w:rsidRDefault="0084082A" w:rsidP="0084082A">
            <w:pPr>
              <w:jc w:val="center"/>
              <w:rPr>
                <w:rFonts w:asciiTheme="minorHAnsi" w:hAnsiTheme="minorHAnsi" w:cstheme="minorBidi"/>
                <w:b/>
                <w:bCs/>
                <w:sz w:val="16"/>
                <w:szCs w:val="16"/>
              </w:rPr>
            </w:pPr>
            <w:r w:rsidRPr="00BE727F">
              <w:rPr>
                <w:rFonts w:asciiTheme="minorHAnsi" w:hAnsiTheme="minorHAnsi" w:cstheme="minorBidi"/>
                <w:b/>
                <w:bCs/>
                <w:sz w:val="16"/>
                <w:szCs w:val="16"/>
              </w:rPr>
              <w:t>Coffee Break</w:t>
            </w:r>
          </w:p>
        </w:tc>
      </w:tr>
      <w:tr w:rsidR="0084082A" w:rsidRPr="00BE727F" w14:paraId="70639401" w14:textId="77777777" w:rsidTr="00681A84">
        <w:trPr>
          <w:trHeight w:val="53"/>
        </w:trPr>
        <w:tc>
          <w:tcPr>
            <w:tcW w:w="654" w:type="dxa"/>
            <w:tcBorders>
              <w:bottom w:val="single" w:sz="4" w:space="0" w:color="auto"/>
              <w:right w:val="thickThinSmallGap" w:sz="24" w:space="0" w:color="auto"/>
            </w:tcBorders>
          </w:tcPr>
          <w:p w14:paraId="5015D4F4"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11.00</w:t>
            </w:r>
          </w:p>
        </w:tc>
        <w:tc>
          <w:tcPr>
            <w:tcW w:w="1718" w:type="dxa"/>
            <w:vMerge/>
            <w:tcBorders>
              <w:left w:val="thickThinSmallGap" w:sz="24" w:space="0" w:color="auto"/>
              <w:right w:val="single" w:sz="24" w:space="0" w:color="auto"/>
            </w:tcBorders>
            <w:shd w:val="clear" w:color="auto" w:fill="FFFFFF" w:themeFill="background1"/>
          </w:tcPr>
          <w:p w14:paraId="70976F3A" w14:textId="77777777" w:rsidR="0084082A" w:rsidRPr="00BE727F" w:rsidRDefault="0084082A" w:rsidP="0084082A">
            <w:pPr>
              <w:rPr>
                <w:rFonts w:asciiTheme="minorHAnsi" w:hAnsiTheme="minorHAnsi" w:cstheme="minorBidi"/>
                <w:sz w:val="14"/>
                <w:szCs w:val="14"/>
              </w:rPr>
            </w:pPr>
          </w:p>
        </w:tc>
        <w:tc>
          <w:tcPr>
            <w:tcW w:w="2078" w:type="dxa"/>
            <w:vMerge/>
            <w:tcBorders>
              <w:left w:val="single" w:sz="24" w:space="0" w:color="auto"/>
              <w:right w:val="single" w:sz="24" w:space="0" w:color="auto"/>
            </w:tcBorders>
            <w:shd w:val="clear" w:color="auto" w:fill="FBD4B4" w:themeFill="accent6" w:themeFillTint="66"/>
          </w:tcPr>
          <w:p w14:paraId="7C92F50F" w14:textId="77777777" w:rsidR="0084082A" w:rsidRPr="00BE727F" w:rsidRDefault="0084082A" w:rsidP="0084082A">
            <w:pPr>
              <w:rPr>
                <w:rFonts w:asciiTheme="minorHAnsi" w:hAnsiTheme="minorHAnsi" w:cstheme="minorBidi"/>
                <w:sz w:val="14"/>
                <w:szCs w:val="14"/>
              </w:rPr>
            </w:pPr>
          </w:p>
        </w:tc>
        <w:tc>
          <w:tcPr>
            <w:tcW w:w="2270" w:type="dxa"/>
            <w:vMerge/>
            <w:tcBorders>
              <w:left w:val="single" w:sz="24" w:space="0" w:color="auto"/>
              <w:bottom w:val="single" w:sz="4" w:space="0" w:color="auto"/>
              <w:right w:val="single" w:sz="24" w:space="0" w:color="auto"/>
            </w:tcBorders>
            <w:shd w:val="clear" w:color="auto" w:fill="D6E3BC" w:themeFill="accent3" w:themeFillTint="66"/>
          </w:tcPr>
          <w:p w14:paraId="2CD03D5B" w14:textId="77777777" w:rsidR="0084082A" w:rsidRPr="00BE727F" w:rsidRDefault="0084082A" w:rsidP="0084082A">
            <w:pPr>
              <w:rPr>
                <w:rFonts w:asciiTheme="minorHAnsi" w:hAnsiTheme="minorHAnsi" w:cstheme="minorBidi"/>
                <w:sz w:val="14"/>
                <w:szCs w:val="14"/>
              </w:rPr>
            </w:pPr>
          </w:p>
        </w:tc>
        <w:tc>
          <w:tcPr>
            <w:tcW w:w="1860" w:type="dxa"/>
            <w:vMerge w:val="restart"/>
            <w:tcBorders>
              <w:left w:val="single" w:sz="24" w:space="0" w:color="auto"/>
              <w:right w:val="single" w:sz="24" w:space="0" w:color="auto"/>
            </w:tcBorders>
            <w:shd w:val="clear" w:color="auto" w:fill="FFFFFF" w:themeFill="background1"/>
          </w:tcPr>
          <w:p w14:paraId="4BCE9E1B" w14:textId="77777777" w:rsidR="0084082A" w:rsidRPr="00C034AB" w:rsidRDefault="0084082A" w:rsidP="0084082A">
            <w:pPr>
              <w:jc w:val="center"/>
              <w:rPr>
                <w:rFonts w:asciiTheme="minorHAnsi" w:hAnsiTheme="minorHAnsi" w:cstheme="minorBidi"/>
                <w:b/>
                <w:sz w:val="16"/>
                <w:szCs w:val="16"/>
              </w:rPr>
            </w:pPr>
            <w:r w:rsidRPr="00EF7990">
              <w:rPr>
                <w:rFonts w:asciiTheme="minorHAnsi" w:hAnsiTheme="minorHAnsi" w:cstheme="minorHAnsi"/>
                <w:b/>
                <w:bCs/>
                <w:sz w:val="16"/>
                <w:szCs w:val="16"/>
              </w:rPr>
              <w:t>Coffee Break</w:t>
            </w:r>
            <w:r>
              <w:rPr>
                <w:rFonts w:asciiTheme="minorHAnsi" w:hAnsiTheme="minorHAnsi" w:cstheme="minorHAnsi"/>
                <w:b/>
                <w:bCs/>
                <w:sz w:val="16"/>
                <w:szCs w:val="16"/>
              </w:rPr>
              <w:t>/Poster Exploration</w:t>
            </w:r>
          </w:p>
        </w:tc>
        <w:tc>
          <w:tcPr>
            <w:tcW w:w="1910" w:type="dxa"/>
            <w:vMerge w:val="restart"/>
            <w:tcBorders>
              <w:left w:val="single" w:sz="24" w:space="0" w:color="auto"/>
            </w:tcBorders>
            <w:shd w:val="clear" w:color="auto" w:fill="FFCCFF"/>
          </w:tcPr>
          <w:p w14:paraId="509447AD" w14:textId="77777777" w:rsidR="0084082A" w:rsidRPr="00BE727F" w:rsidRDefault="0084082A" w:rsidP="0084082A">
            <w:pPr>
              <w:jc w:val="center"/>
              <w:rPr>
                <w:rFonts w:asciiTheme="minorHAnsi" w:hAnsiTheme="minorHAnsi" w:cstheme="minorBidi"/>
                <w:b/>
                <w:sz w:val="16"/>
                <w:szCs w:val="16"/>
              </w:rPr>
            </w:pPr>
            <w:r w:rsidRPr="00BE727F">
              <w:rPr>
                <w:rFonts w:asciiTheme="minorHAnsi" w:hAnsiTheme="minorHAnsi" w:cstheme="minorBidi"/>
                <w:b/>
                <w:sz w:val="16"/>
                <w:szCs w:val="16"/>
              </w:rPr>
              <w:t>Open Discussion</w:t>
            </w:r>
          </w:p>
          <w:p w14:paraId="638E97D4" w14:textId="77777777" w:rsidR="0084082A" w:rsidRPr="00BE727F" w:rsidRDefault="0084082A" w:rsidP="0084082A">
            <w:pPr>
              <w:rPr>
                <w:b/>
              </w:rPr>
            </w:pPr>
          </w:p>
        </w:tc>
      </w:tr>
      <w:tr w:rsidR="0084082A" w:rsidRPr="00BE727F" w14:paraId="503F2C55" w14:textId="77777777" w:rsidTr="00681A84">
        <w:trPr>
          <w:trHeight w:val="765"/>
        </w:trPr>
        <w:tc>
          <w:tcPr>
            <w:tcW w:w="654" w:type="dxa"/>
            <w:tcBorders>
              <w:bottom w:val="single" w:sz="4" w:space="0" w:color="auto"/>
              <w:right w:val="thickThinSmallGap" w:sz="24" w:space="0" w:color="auto"/>
            </w:tcBorders>
          </w:tcPr>
          <w:p w14:paraId="3731CB19"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11:15</w:t>
            </w:r>
          </w:p>
        </w:tc>
        <w:tc>
          <w:tcPr>
            <w:tcW w:w="1718" w:type="dxa"/>
            <w:vMerge/>
            <w:tcBorders>
              <w:left w:val="thickThinSmallGap" w:sz="24" w:space="0" w:color="auto"/>
              <w:right w:val="single" w:sz="24" w:space="0" w:color="auto"/>
            </w:tcBorders>
            <w:shd w:val="clear" w:color="auto" w:fill="FFFFFF" w:themeFill="background1"/>
          </w:tcPr>
          <w:p w14:paraId="0C4944BE" w14:textId="77777777" w:rsidR="0084082A" w:rsidRPr="00BE727F" w:rsidRDefault="0084082A" w:rsidP="0084082A">
            <w:pPr>
              <w:rPr>
                <w:rFonts w:asciiTheme="minorHAnsi" w:hAnsiTheme="minorHAnsi" w:cstheme="minorBidi"/>
                <w:b/>
                <w:i/>
                <w:sz w:val="14"/>
                <w:szCs w:val="14"/>
              </w:rPr>
            </w:pPr>
          </w:p>
        </w:tc>
        <w:tc>
          <w:tcPr>
            <w:tcW w:w="2078" w:type="dxa"/>
            <w:vMerge/>
            <w:tcBorders>
              <w:left w:val="single" w:sz="24" w:space="0" w:color="auto"/>
              <w:right w:val="single" w:sz="24" w:space="0" w:color="auto"/>
            </w:tcBorders>
            <w:shd w:val="clear" w:color="auto" w:fill="FBD4B4" w:themeFill="accent6" w:themeFillTint="66"/>
          </w:tcPr>
          <w:p w14:paraId="71DEEB83" w14:textId="77777777" w:rsidR="0084082A" w:rsidRPr="00BE727F" w:rsidRDefault="0084082A" w:rsidP="0084082A">
            <w:pPr>
              <w:rPr>
                <w:rFonts w:asciiTheme="minorHAnsi" w:hAnsiTheme="minorHAnsi" w:cstheme="minorBidi"/>
                <w:b/>
                <w:sz w:val="14"/>
                <w:szCs w:val="14"/>
              </w:rPr>
            </w:pPr>
          </w:p>
        </w:tc>
        <w:tc>
          <w:tcPr>
            <w:tcW w:w="2270" w:type="dxa"/>
            <w:tcBorders>
              <w:left w:val="single" w:sz="24" w:space="0" w:color="auto"/>
              <w:bottom w:val="single" w:sz="4" w:space="0" w:color="auto"/>
              <w:right w:val="single" w:sz="24" w:space="0" w:color="auto"/>
            </w:tcBorders>
            <w:shd w:val="clear" w:color="auto" w:fill="FFFFFF" w:themeFill="background1"/>
          </w:tcPr>
          <w:p w14:paraId="0FFDED2A" w14:textId="77777777" w:rsidR="0084082A" w:rsidRPr="00BE727F" w:rsidRDefault="0084082A" w:rsidP="0084082A">
            <w:pPr>
              <w:jc w:val="center"/>
              <w:rPr>
                <w:rFonts w:asciiTheme="minorHAnsi" w:hAnsiTheme="minorHAnsi" w:cstheme="minorBidi"/>
                <w:b/>
                <w:sz w:val="16"/>
                <w:szCs w:val="16"/>
              </w:rPr>
            </w:pPr>
            <w:r w:rsidRPr="00BE727F">
              <w:rPr>
                <w:rFonts w:asciiTheme="minorHAnsi" w:hAnsiTheme="minorHAnsi" w:cstheme="minorBidi"/>
                <w:b/>
                <w:sz w:val="16"/>
                <w:szCs w:val="16"/>
              </w:rPr>
              <w:t>Coffee Break</w:t>
            </w:r>
          </w:p>
        </w:tc>
        <w:tc>
          <w:tcPr>
            <w:tcW w:w="1860" w:type="dxa"/>
            <w:vMerge/>
            <w:tcBorders>
              <w:left w:val="single" w:sz="24" w:space="0" w:color="auto"/>
              <w:bottom w:val="single" w:sz="4" w:space="0" w:color="auto"/>
              <w:right w:val="single" w:sz="24" w:space="0" w:color="auto"/>
            </w:tcBorders>
            <w:shd w:val="clear" w:color="auto" w:fill="FFFFFF" w:themeFill="background1"/>
          </w:tcPr>
          <w:p w14:paraId="1B801F61" w14:textId="77777777" w:rsidR="0084082A" w:rsidRPr="00EF7990" w:rsidRDefault="0084082A" w:rsidP="0084082A">
            <w:pPr>
              <w:jc w:val="center"/>
              <w:rPr>
                <w:rFonts w:asciiTheme="minorHAnsi" w:hAnsiTheme="minorHAnsi" w:cstheme="minorHAnsi"/>
                <w:b/>
                <w:bCs/>
                <w:sz w:val="16"/>
                <w:szCs w:val="16"/>
              </w:rPr>
            </w:pPr>
          </w:p>
        </w:tc>
        <w:tc>
          <w:tcPr>
            <w:tcW w:w="1910" w:type="dxa"/>
            <w:vMerge/>
            <w:tcBorders>
              <w:left w:val="single" w:sz="24" w:space="0" w:color="auto"/>
              <w:bottom w:val="single" w:sz="4" w:space="0" w:color="auto"/>
            </w:tcBorders>
            <w:shd w:val="clear" w:color="auto" w:fill="FFCCFF"/>
          </w:tcPr>
          <w:p w14:paraId="1D408BC8" w14:textId="77777777" w:rsidR="0084082A" w:rsidRPr="00BE727F" w:rsidRDefault="0084082A" w:rsidP="0084082A">
            <w:pPr>
              <w:rPr>
                <w:i/>
              </w:rPr>
            </w:pPr>
          </w:p>
        </w:tc>
      </w:tr>
      <w:tr w:rsidR="0084082A" w:rsidRPr="009C1CD9" w14:paraId="0DA6DC56" w14:textId="77777777" w:rsidTr="00681A84">
        <w:trPr>
          <w:trHeight w:val="1342"/>
        </w:trPr>
        <w:tc>
          <w:tcPr>
            <w:tcW w:w="654" w:type="dxa"/>
            <w:tcBorders>
              <w:right w:val="thickThinSmallGap" w:sz="24" w:space="0" w:color="auto"/>
            </w:tcBorders>
          </w:tcPr>
          <w:p w14:paraId="229486F5" w14:textId="77777777" w:rsidR="0084082A" w:rsidRPr="00BE727F" w:rsidRDefault="0084082A" w:rsidP="0084082A">
            <w:pPr>
              <w:rPr>
                <w:rFonts w:asciiTheme="minorBidi" w:hAnsiTheme="minorBidi" w:cstheme="minorBidi"/>
                <w:sz w:val="14"/>
                <w:szCs w:val="14"/>
              </w:rPr>
            </w:pPr>
            <w:r w:rsidRPr="00BE727F">
              <w:rPr>
                <w:rFonts w:asciiTheme="minorBidi" w:hAnsiTheme="minorBidi" w:cstheme="minorBidi"/>
                <w:sz w:val="14"/>
                <w:szCs w:val="14"/>
              </w:rPr>
              <w:t>11.30</w:t>
            </w:r>
          </w:p>
          <w:p w14:paraId="370A22D2" w14:textId="77777777" w:rsidR="0084082A" w:rsidRPr="00BE727F" w:rsidRDefault="0084082A" w:rsidP="0084082A">
            <w:pPr>
              <w:rPr>
                <w:rFonts w:asciiTheme="minorBidi" w:hAnsiTheme="minorBidi" w:cstheme="minorBidi"/>
                <w:sz w:val="14"/>
                <w:szCs w:val="14"/>
              </w:rPr>
            </w:pPr>
          </w:p>
        </w:tc>
        <w:tc>
          <w:tcPr>
            <w:tcW w:w="1718" w:type="dxa"/>
            <w:vMerge/>
            <w:tcBorders>
              <w:left w:val="thickThinSmallGap" w:sz="24" w:space="0" w:color="auto"/>
              <w:right w:val="single" w:sz="24" w:space="0" w:color="auto"/>
            </w:tcBorders>
            <w:shd w:val="clear" w:color="auto" w:fill="FFFFFF" w:themeFill="background1"/>
          </w:tcPr>
          <w:p w14:paraId="1AE6A683" w14:textId="77777777" w:rsidR="0084082A" w:rsidRPr="00BE727F" w:rsidRDefault="0084082A" w:rsidP="0084082A">
            <w:pPr>
              <w:rPr>
                <w:rFonts w:asciiTheme="minorHAnsi" w:hAnsiTheme="minorHAnsi" w:cstheme="minorBidi"/>
                <w:b/>
                <w:sz w:val="14"/>
                <w:szCs w:val="14"/>
              </w:rPr>
            </w:pPr>
          </w:p>
        </w:tc>
        <w:tc>
          <w:tcPr>
            <w:tcW w:w="2078" w:type="dxa"/>
            <w:tcBorders>
              <w:left w:val="single" w:sz="24" w:space="0" w:color="auto"/>
              <w:right w:val="single" w:sz="24" w:space="0" w:color="auto"/>
            </w:tcBorders>
            <w:shd w:val="clear" w:color="auto" w:fill="FFFFFF" w:themeFill="background1"/>
          </w:tcPr>
          <w:p w14:paraId="1D8EA95D" w14:textId="77777777" w:rsidR="0084082A" w:rsidRPr="00096E6E" w:rsidRDefault="0084082A" w:rsidP="0084082A">
            <w:pPr>
              <w:jc w:val="center"/>
              <w:rPr>
                <w:rFonts w:asciiTheme="minorHAnsi" w:hAnsiTheme="minorHAnsi" w:cstheme="minorBidi"/>
                <w:b/>
                <w:sz w:val="16"/>
                <w:szCs w:val="16"/>
              </w:rPr>
            </w:pPr>
            <w:r w:rsidRPr="00096E6E">
              <w:rPr>
                <w:rFonts w:asciiTheme="minorHAnsi" w:hAnsiTheme="minorHAnsi" w:cstheme="minorBidi"/>
                <w:b/>
                <w:sz w:val="16"/>
                <w:szCs w:val="16"/>
              </w:rPr>
              <w:t>Coffee Break</w:t>
            </w:r>
          </w:p>
        </w:tc>
        <w:tc>
          <w:tcPr>
            <w:tcW w:w="2270" w:type="dxa"/>
            <w:tcBorders>
              <w:left w:val="single" w:sz="24" w:space="0" w:color="auto"/>
              <w:right w:val="single" w:sz="24" w:space="0" w:color="auto"/>
            </w:tcBorders>
            <w:shd w:val="clear" w:color="auto" w:fill="FBD4B4" w:themeFill="accent6" w:themeFillTint="66"/>
          </w:tcPr>
          <w:p w14:paraId="050409FD" w14:textId="77777777" w:rsidR="0084082A" w:rsidRPr="006A4810" w:rsidRDefault="0084082A" w:rsidP="0084082A">
            <w:pPr>
              <w:rPr>
                <w:rFonts w:asciiTheme="minorHAnsi" w:eastAsiaTheme="minorHAnsi" w:hAnsiTheme="minorHAnsi" w:cstheme="minorBidi"/>
                <w:i/>
                <w:sz w:val="16"/>
                <w:szCs w:val="16"/>
              </w:rPr>
            </w:pPr>
            <w:r w:rsidRPr="006A4810">
              <w:rPr>
                <w:rFonts w:asciiTheme="minorHAnsi" w:eastAsiaTheme="minorHAnsi" w:hAnsiTheme="minorHAnsi" w:cstheme="minorBidi"/>
                <w:b/>
                <w:sz w:val="16"/>
                <w:szCs w:val="16"/>
              </w:rPr>
              <w:t xml:space="preserve">Paper: </w:t>
            </w:r>
            <w:r w:rsidRPr="006A4810">
              <w:rPr>
                <w:rFonts w:asciiTheme="minorHAnsi" w:eastAsiaTheme="minorHAnsi" w:hAnsiTheme="minorHAnsi" w:cstheme="minorBidi"/>
                <w:b/>
                <w:sz w:val="16"/>
                <w:szCs w:val="16"/>
              </w:rPr>
              <w:tab/>
            </w:r>
            <w:r w:rsidRPr="006A4810">
              <w:rPr>
                <w:rFonts w:asciiTheme="minorHAnsi" w:eastAsiaTheme="minorHAnsi" w:hAnsiTheme="minorHAnsi" w:cstheme="minorBidi"/>
                <w:i/>
                <w:sz w:val="16"/>
                <w:szCs w:val="16"/>
              </w:rPr>
              <w:t>Journeys toward empowerment—</w:t>
            </w:r>
          </w:p>
          <w:p w14:paraId="06FFE10A" w14:textId="77777777" w:rsidR="0084082A" w:rsidRPr="006A4810" w:rsidRDefault="0084082A" w:rsidP="0084082A">
            <w:pPr>
              <w:rPr>
                <w:rFonts w:asciiTheme="minorHAnsi" w:eastAsiaTheme="minorHAnsi" w:hAnsiTheme="minorHAnsi" w:cstheme="minorBidi"/>
                <w:i/>
                <w:sz w:val="16"/>
                <w:szCs w:val="16"/>
              </w:rPr>
            </w:pPr>
            <w:r w:rsidRPr="006A4810">
              <w:rPr>
                <w:rFonts w:asciiTheme="minorHAnsi" w:eastAsiaTheme="minorHAnsi" w:hAnsiTheme="minorHAnsi" w:cstheme="minorBidi"/>
                <w:i/>
                <w:sz w:val="16"/>
                <w:szCs w:val="16"/>
              </w:rPr>
              <w:t>Educators sharing their musical cultural identities with children</w:t>
            </w:r>
          </w:p>
          <w:p w14:paraId="216903F7" w14:textId="77777777" w:rsidR="0084082A" w:rsidRPr="006A4810" w:rsidRDefault="0084082A" w:rsidP="0084082A">
            <w:pPr>
              <w:jc w:val="right"/>
              <w:rPr>
                <w:rFonts w:asciiTheme="minorHAnsi" w:eastAsiaTheme="minorHAnsi" w:hAnsiTheme="minorHAnsi" w:cstheme="minorBidi"/>
                <w:b/>
                <w:sz w:val="16"/>
                <w:szCs w:val="16"/>
              </w:rPr>
            </w:pPr>
            <w:r w:rsidRPr="006A4810">
              <w:rPr>
                <w:rFonts w:asciiTheme="minorHAnsi" w:eastAsiaTheme="minorHAnsi" w:hAnsiTheme="minorHAnsi" w:cstheme="minorBidi"/>
                <w:b/>
                <w:i/>
                <w:sz w:val="16"/>
                <w:szCs w:val="16"/>
              </w:rPr>
              <w:tab/>
            </w:r>
            <w:r w:rsidRPr="006A4810">
              <w:rPr>
                <w:rFonts w:asciiTheme="minorHAnsi" w:eastAsiaTheme="minorHAnsi" w:hAnsiTheme="minorHAnsi" w:cstheme="minorBidi"/>
                <w:b/>
                <w:sz w:val="16"/>
                <w:szCs w:val="16"/>
              </w:rPr>
              <w:t>Jill Holland and Amanda Niland</w:t>
            </w:r>
          </w:p>
          <w:p w14:paraId="54C9F192" w14:textId="77777777" w:rsidR="0084082A" w:rsidRPr="00A76D9A" w:rsidRDefault="0084082A" w:rsidP="0084082A">
            <w:pPr>
              <w:rPr>
                <w:rFonts w:asciiTheme="minorHAnsi" w:hAnsiTheme="minorHAnsi" w:cstheme="minorBidi"/>
                <w:i/>
                <w:sz w:val="14"/>
                <w:szCs w:val="14"/>
              </w:rPr>
            </w:pPr>
            <w:r>
              <w:rPr>
                <w:rFonts w:asciiTheme="minorHAnsi" w:hAnsiTheme="minorHAnsi" w:cstheme="minorBidi"/>
                <w:b/>
                <w:i/>
                <w:sz w:val="14"/>
                <w:szCs w:val="14"/>
              </w:rPr>
              <w:t xml:space="preserve">Discussant: </w:t>
            </w:r>
            <w:r>
              <w:rPr>
                <w:rFonts w:asciiTheme="minorHAnsi" w:hAnsiTheme="minorHAnsi" w:cstheme="minorBidi"/>
                <w:i/>
                <w:sz w:val="14"/>
                <w:szCs w:val="14"/>
              </w:rPr>
              <w:t>Chee-hoo Lum</w:t>
            </w:r>
          </w:p>
        </w:tc>
        <w:tc>
          <w:tcPr>
            <w:tcW w:w="1860" w:type="dxa"/>
            <w:tcBorders>
              <w:left w:val="single" w:sz="24" w:space="0" w:color="auto"/>
              <w:right w:val="single" w:sz="24" w:space="0" w:color="auto"/>
            </w:tcBorders>
            <w:shd w:val="clear" w:color="auto" w:fill="FFCCFF"/>
          </w:tcPr>
          <w:p w14:paraId="62455BE2" w14:textId="77777777" w:rsidR="0084082A" w:rsidRPr="00EF7990" w:rsidRDefault="0084082A" w:rsidP="0084082A">
            <w:pPr>
              <w:jc w:val="center"/>
              <w:rPr>
                <w:rFonts w:asciiTheme="minorHAnsi" w:hAnsiTheme="minorHAnsi" w:cstheme="minorBidi"/>
                <w:b/>
                <w:sz w:val="16"/>
                <w:szCs w:val="16"/>
              </w:rPr>
            </w:pPr>
            <w:r>
              <w:rPr>
                <w:rFonts w:asciiTheme="minorHAnsi" w:hAnsiTheme="minorHAnsi" w:cstheme="minorBidi"/>
                <w:b/>
                <w:sz w:val="16"/>
                <w:szCs w:val="16"/>
              </w:rPr>
              <w:t>Open Discussion</w:t>
            </w:r>
          </w:p>
        </w:tc>
        <w:tc>
          <w:tcPr>
            <w:tcW w:w="1910" w:type="dxa"/>
            <w:tcBorders>
              <w:left w:val="single" w:sz="24" w:space="0" w:color="auto"/>
            </w:tcBorders>
            <w:shd w:val="clear" w:color="auto" w:fill="FBD4B4" w:themeFill="accent6" w:themeFillTint="66"/>
          </w:tcPr>
          <w:p w14:paraId="19E2D1E2" w14:textId="77777777" w:rsidR="0084082A" w:rsidRPr="00BE727F" w:rsidRDefault="0084082A" w:rsidP="0084082A">
            <w:pPr>
              <w:rPr>
                <w:rFonts w:asciiTheme="minorHAnsi" w:eastAsiaTheme="minorHAnsi" w:hAnsiTheme="minorHAnsi" w:cstheme="minorBidi"/>
                <w:i/>
                <w:sz w:val="16"/>
                <w:szCs w:val="16"/>
              </w:rPr>
            </w:pPr>
            <w:r w:rsidRPr="00BE727F">
              <w:rPr>
                <w:rFonts w:asciiTheme="minorHAnsi" w:hAnsiTheme="minorHAnsi" w:cstheme="minorHAnsi"/>
                <w:b/>
                <w:sz w:val="16"/>
                <w:szCs w:val="16"/>
              </w:rPr>
              <w:t>Paper:</w:t>
            </w:r>
            <w:r w:rsidRPr="00BE727F">
              <w:rPr>
                <w:rFonts w:asciiTheme="minorHAnsi" w:eastAsiaTheme="minorHAnsi" w:hAnsiTheme="minorHAnsi" w:cstheme="minorBidi"/>
                <w:i/>
                <w:sz w:val="16"/>
                <w:szCs w:val="16"/>
              </w:rPr>
              <w:t xml:space="preserve"> How we learn to sing—Studies on singing in 2- and 3-year-olds</w:t>
            </w:r>
          </w:p>
          <w:p w14:paraId="2D9A8A58" w14:textId="77777777" w:rsidR="0084082A" w:rsidRDefault="0084082A" w:rsidP="0084082A">
            <w:pPr>
              <w:jc w:val="right"/>
              <w:rPr>
                <w:rFonts w:asciiTheme="minorHAnsi" w:eastAsiaTheme="minorHAnsi" w:hAnsiTheme="minorHAnsi" w:cstheme="minorBidi"/>
                <w:i/>
                <w:sz w:val="16"/>
                <w:szCs w:val="16"/>
              </w:rPr>
            </w:pPr>
            <w:r w:rsidRPr="00DF427C">
              <w:rPr>
                <w:rFonts w:asciiTheme="minorHAnsi" w:eastAsiaTheme="minorHAnsi" w:hAnsiTheme="minorHAnsi" w:cstheme="minorBidi"/>
                <w:i/>
                <w:sz w:val="16"/>
                <w:szCs w:val="16"/>
              </w:rPr>
              <w:tab/>
            </w:r>
          </w:p>
          <w:p w14:paraId="1CBA1123" w14:textId="77777777" w:rsidR="0084082A" w:rsidRPr="00BE727F" w:rsidRDefault="0084082A" w:rsidP="0084082A">
            <w:pPr>
              <w:jc w:val="right"/>
              <w:rPr>
                <w:rFonts w:asciiTheme="minorHAnsi" w:eastAsiaTheme="minorHAnsi" w:hAnsiTheme="minorHAnsi" w:cstheme="minorBidi"/>
                <w:b/>
                <w:sz w:val="16"/>
                <w:szCs w:val="16"/>
              </w:rPr>
            </w:pPr>
            <w:r w:rsidRPr="00BE727F">
              <w:rPr>
                <w:rFonts w:asciiTheme="minorHAnsi" w:eastAsiaTheme="minorHAnsi" w:hAnsiTheme="minorHAnsi" w:cstheme="minorBidi"/>
                <w:b/>
                <w:sz w:val="16"/>
                <w:szCs w:val="16"/>
              </w:rPr>
              <w:t>Helga R.</w:t>
            </w:r>
          </w:p>
          <w:p w14:paraId="293023EA" w14:textId="77777777" w:rsidR="0084082A" w:rsidRPr="00DF427C" w:rsidRDefault="0084082A" w:rsidP="0084082A">
            <w:pPr>
              <w:jc w:val="right"/>
              <w:rPr>
                <w:rFonts w:asciiTheme="minorHAnsi" w:eastAsiaTheme="minorHAnsi" w:hAnsiTheme="minorHAnsi" w:cstheme="minorBidi"/>
                <w:b/>
                <w:sz w:val="16"/>
                <w:szCs w:val="16"/>
              </w:rPr>
            </w:pPr>
            <w:r w:rsidRPr="00DF427C">
              <w:rPr>
                <w:rFonts w:asciiTheme="minorHAnsi" w:eastAsiaTheme="minorHAnsi" w:hAnsiTheme="minorHAnsi" w:cstheme="minorBidi"/>
                <w:b/>
                <w:sz w:val="16"/>
                <w:szCs w:val="16"/>
              </w:rPr>
              <w:t>Gudmundsdottir</w:t>
            </w:r>
          </w:p>
          <w:p w14:paraId="36DE8453" w14:textId="77777777" w:rsidR="0084082A" w:rsidRDefault="0084082A" w:rsidP="0084082A">
            <w:pPr>
              <w:rPr>
                <w:rFonts w:asciiTheme="minorHAnsi" w:hAnsiTheme="minorHAnsi" w:cstheme="minorHAnsi"/>
                <w:b/>
                <w:i/>
                <w:sz w:val="14"/>
                <w:szCs w:val="14"/>
              </w:rPr>
            </w:pPr>
          </w:p>
          <w:p w14:paraId="11874676" w14:textId="77777777" w:rsidR="0084082A" w:rsidRPr="00604CB8" w:rsidRDefault="0084082A" w:rsidP="0084082A">
            <w:pPr>
              <w:rPr>
                <w:rFonts w:asciiTheme="minorHAnsi" w:hAnsiTheme="minorHAnsi" w:cstheme="minorHAnsi"/>
                <w:b/>
                <w:i/>
                <w:sz w:val="14"/>
                <w:szCs w:val="14"/>
              </w:rPr>
            </w:pPr>
            <w:r>
              <w:rPr>
                <w:rFonts w:asciiTheme="minorHAnsi" w:hAnsiTheme="minorHAnsi" w:cstheme="minorHAnsi"/>
                <w:b/>
                <w:i/>
                <w:sz w:val="14"/>
                <w:szCs w:val="14"/>
              </w:rPr>
              <w:t xml:space="preserve">Discussant: </w:t>
            </w:r>
            <w:r w:rsidRPr="00604CB8">
              <w:rPr>
                <w:rFonts w:asciiTheme="minorHAnsi" w:hAnsiTheme="minorHAnsi" w:cstheme="minorHAnsi"/>
                <w:i/>
                <w:sz w:val="14"/>
                <w:szCs w:val="14"/>
              </w:rPr>
              <w:t>Krystal McCoy</w:t>
            </w:r>
          </w:p>
        </w:tc>
      </w:tr>
      <w:tr w:rsidR="00681A84" w:rsidRPr="00BE727F" w14:paraId="3A1C2A84" w14:textId="77777777" w:rsidTr="00681A84">
        <w:trPr>
          <w:trHeight w:val="841"/>
        </w:trPr>
        <w:tc>
          <w:tcPr>
            <w:tcW w:w="654" w:type="dxa"/>
            <w:tcBorders>
              <w:right w:val="thickThinSmallGap" w:sz="24" w:space="0" w:color="auto"/>
            </w:tcBorders>
          </w:tcPr>
          <w:p w14:paraId="555F7CF3" w14:textId="77777777" w:rsidR="00681A84" w:rsidRPr="00BE727F" w:rsidRDefault="00681A84" w:rsidP="0084082A">
            <w:pPr>
              <w:rPr>
                <w:rFonts w:asciiTheme="minorBidi" w:hAnsiTheme="minorBidi" w:cstheme="minorBidi"/>
                <w:sz w:val="14"/>
                <w:szCs w:val="14"/>
              </w:rPr>
            </w:pPr>
            <w:r w:rsidRPr="00BE727F">
              <w:rPr>
                <w:rFonts w:asciiTheme="minorBidi" w:hAnsiTheme="minorBidi" w:cstheme="minorBidi"/>
                <w:sz w:val="14"/>
                <w:szCs w:val="14"/>
              </w:rPr>
              <w:t>12.00</w:t>
            </w:r>
          </w:p>
          <w:p w14:paraId="4B494879" w14:textId="77777777" w:rsidR="00681A84" w:rsidRPr="00BE727F" w:rsidRDefault="00681A84" w:rsidP="0084082A">
            <w:pPr>
              <w:rPr>
                <w:rFonts w:asciiTheme="minorBidi" w:hAnsiTheme="minorBidi" w:cstheme="minorBidi"/>
                <w:sz w:val="14"/>
                <w:szCs w:val="14"/>
              </w:rPr>
            </w:pPr>
          </w:p>
        </w:tc>
        <w:tc>
          <w:tcPr>
            <w:tcW w:w="1718" w:type="dxa"/>
            <w:vMerge/>
            <w:tcBorders>
              <w:left w:val="thickThinSmallGap" w:sz="24" w:space="0" w:color="auto"/>
              <w:right w:val="single" w:sz="24" w:space="0" w:color="auto"/>
            </w:tcBorders>
            <w:shd w:val="clear" w:color="auto" w:fill="FFFFFF" w:themeFill="background1"/>
          </w:tcPr>
          <w:p w14:paraId="556E2DC3" w14:textId="77777777" w:rsidR="00681A84" w:rsidRPr="00BE727F" w:rsidRDefault="00681A84" w:rsidP="0084082A">
            <w:pPr>
              <w:rPr>
                <w:rFonts w:asciiTheme="minorHAnsi" w:hAnsiTheme="minorHAnsi" w:cstheme="minorBidi"/>
                <w:b/>
                <w:bCs/>
                <w:sz w:val="14"/>
                <w:szCs w:val="14"/>
              </w:rPr>
            </w:pPr>
          </w:p>
        </w:tc>
        <w:tc>
          <w:tcPr>
            <w:tcW w:w="2078" w:type="dxa"/>
            <w:tcBorders>
              <w:left w:val="single" w:sz="24" w:space="0" w:color="auto"/>
              <w:right w:val="single" w:sz="24" w:space="0" w:color="auto"/>
            </w:tcBorders>
            <w:shd w:val="clear" w:color="auto" w:fill="FBD4B4" w:themeFill="accent6" w:themeFillTint="66"/>
          </w:tcPr>
          <w:p w14:paraId="7EDE6994" w14:textId="77777777" w:rsidR="00681A84" w:rsidRPr="00F11084" w:rsidRDefault="00681A84" w:rsidP="0084082A">
            <w:pPr>
              <w:rPr>
                <w:rFonts w:asciiTheme="minorHAnsi" w:eastAsiaTheme="minorHAnsi" w:hAnsiTheme="minorHAnsi" w:cstheme="minorBidi"/>
                <w:sz w:val="16"/>
                <w:szCs w:val="16"/>
              </w:rPr>
            </w:pPr>
            <w:r w:rsidRPr="00F11084">
              <w:rPr>
                <w:rFonts w:asciiTheme="minorHAnsi" w:eastAsiaTheme="minorHAnsi" w:hAnsiTheme="minorHAnsi" w:cstheme="minorBidi"/>
                <w:b/>
                <w:sz w:val="16"/>
                <w:szCs w:val="16"/>
              </w:rPr>
              <w:t xml:space="preserve">Paper:  </w:t>
            </w:r>
            <w:r w:rsidRPr="00F11084">
              <w:rPr>
                <w:rFonts w:asciiTheme="minorHAnsi" w:eastAsiaTheme="minorHAnsi" w:hAnsiTheme="minorHAnsi" w:cstheme="minorBidi"/>
                <w:i/>
                <w:sz w:val="16"/>
                <w:szCs w:val="16"/>
              </w:rPr>
              <w:t>Audio graphic journeys of kindergarten children across two nations: Israel and Germany</w:t>
            </w:r>
            <w:r w:rsidRPr="00F11084">
              <w:rPr>
                <w:rFonts w:asciiTheme="minorHAnsi" w:eastAsiaTheme="minorHAnsi" w:hAnsiTheme="minorHAnsi" w:cstheme="minorBidi"/>
                <w:sz w:val="16"/>
                <w:szCs w:val="16"/>
              </w:rPr>
              <w:t xml:space="preserve"> </w:t>
            </w:r>
          </w:p>
          <w:p w14:paraId="35854781" w14:textId="77777777" w:rsidR="00681A84" w:rsidRPr="00F11084" w:rsidRDefault="00681A84" w:rsidP="0084082A">
            <w:pPr>
              <w:jc w:val="right"/>
              <w:rPr>
                <w:rFonts w:asciiTheme="minorHAnsi" w:eastAsiaTheme="minorHAnsi" w:hAnsiTheme="minorHAnsi" w:cstheme="minorBidi"/>
                <w:b/>
                <w:sz w:val="16"/>
                <w:szCs w:val="16"/>
              </w:rPr>
            </w:pPr>
            <w:r w:rsidRPr="00F11084">
              <w:rPr>
                <w:rFonts w:asciiTheme="minorHAnsi" w:eastAsiaTheme="minorHAnsi" w:hAnsiTheme="minorHAnsi" w:cstheme="minorBidi"/>
                <w:sz w:val="16"/>
                <w:szCs w:val="16"/>
              </w:rPr>
              <w:tab/>
            </w:r>
            <w:r w:rsidRPr="00BE727F">
              <w:rPr>
                <w:rFonts w:asciiTheme="minorHAnsi" w:eastAsiaTheme="minorHAnsi" w:hAnsiTheme="minorHAnsi" w:cstheme="minorBidi"/>
                <w:sz w:val="16"/>
                <w:szCs w:val="16"/>
              </w:rPr>
              <w:t xml:space="preserve">  </w:t>
            </w:r>
            <w:r w:rsidRPr="00F11084">
              <w:rPr>
                <w:rFonts w:asciiTheme="minorHAnsi" w:eastAsiaTheme="minorHAnsi" w:hAnsiTheme="minorHAnsi" w:cstheme="minorBidi"/>
                <w:b/>
                <w:sz w:val="16"/>
                <w:szCs w:val="16"/>
              </w:rPr>
              <w:t>Rivka Elkoshi and Gabriele Schell</w:t>
            </w:r>
            <w:r>
              <w:rPr>
                <w:rFonts w:asciiTheme="minorHAnsi" w:eastAsiaTheme="minorHAnsi" w:hAnsiTheme="minorHAnsi" w:cstheme="minorBidi"/>
                <w:b/>
                <w:sz w:val="16"/>
                <w:szCs w:val="16"/>
              </w:rPr>
              <w:t>berg</w:t>
            </w:r>
          </w:p>
          <w:p w14:paraId="5514F98D" w14:textId="77777777" w:rsidR="00681A84" w:rsidRPr="00A76D9A" w:rsidRDefault="00681A84" w:rsidP="0084082A">
            <w:pPr>
              <w:rPr>
                <w:rFonts w:asciiTheme="minorHAnsi" w:hAnsiTheme="minorHAnsi" w:cstheme="minorBidi"/>
                <w:b/>
                <w:i/>
                <w:sz w:val="14"/>
                <w:szCs w:val="14"/>
              </w:rPr>
            </w:pPr>
            <w:r>
              <w:rPr>
                <w:rFonts w:asciiTheme="minorHAnsi" w:hAnsiTheme="minorHAnsi" w:cstheme="minorBidi"/>
                <w:b/>
                <w:i/>
                <w:sz w:val="14"/>
                <w:szCs w:val="14"/>
              </w:rPr>
              <w:t xml:space="preserve">Discussant: </w:t>
            </w:r>
            <w:r w:rsidRPr="00A76D9A">
              <w:rPr>
                <w:rFonts w:asciiTheme="minorHAnsi" w:hAnsiTheme="minorHAnsi" w:cstheme="minorBidi"/>
                <w:i/>
                <w:sz w:val="14"/>
                <w:szCs w:val="14"/>
              </w:rPr>
              <w:t>Suzanne Burton</w:t>
            </w:r>
          </w:p>
        </w:tc>
        <w:tc>
          <w:tcPr>
            <w:tcW w:w="2270" w:type="dxa"/>
            <w:vMerge w:val="restart"/>
            <w:tcBorders>
              <w:left w:val="single" w:sz="24" w:space="0" w:color="auto"/>
              <w:right w:val="single" w:sz="24" w:space="0" w:color="auto"/>
            </w:tcBorders>
            <w:shd w:val="clear" w:color="auto" w:fill="FFFF00"/>
          </w:tcPr>
          <w:p w14:paraId="20B68053" w14:textId="77777777" w:rsidR="00681A84" w:rsidRPr="00BE727F" w:rsidRDefault="00681A84" w:rsidP="0084082A">
            <w:pPr>
              <w:jc w:val="center"/>
              <w:rPr>
                <w:rFonts w:asciiTheme="minorHAnsi" w:hAnsiTheme="minorHAnsi" w:cstheme="minorBidi"/>
                <w:b/>
                <w:bCs/>
                <w:sz w:val="14"/>
                <w:szCs w:val="14"/>
              </w:rPr>
            </w:pPr>
            <w:r w:rsidRPr="00BE727F">
              <w:rPr>
                <w:rFonts w:asciiTheme="minorHAnsi" w:hAnsiTheme="minorHAnsi" w:cstheme="minorBidi"/>
                <w:b/>
                <w:bCs/>
                <w:sz w:val="14"/>
                <w:szCs w:val="14"/>
              </w:rPr>
              <w:t xml:space="preserve">LUNCH  </w:t>
            </w:r>
          </w:p>
          <w:p w14:paraId="1465AB6C" w14:textId="77777777" w:rsidR="00681A84" w:rsidRPr="00BE727F" w:rsidRDefault="00681A84" w:rsidP="0084082A">
            <w:pPr>
              <w:jc w:val="center"/>
              <w:rPr>
                <w:rFonts w:asciiTheme="minorHAnsi" w:hAnsiTheme="minorHAnsi" w:cstheme="minorBidi"/>
                <w:b/>
                <w:sz w:val="14"/>
                <w:szCs w:val="14"/>
              </w:rPr>
            </w:pPr>
          </w:p>
        </w:tc>
        <w:tc>
          <w:tcPr>
            <w:tcW w:w="1860" w:type="dxa"/>
            <w:vMerge w:val="restart"/>
            <w:tcBorders>
              <w:left w:val="single" w:sz="24" w:space="0" w:color="auto"/>
              <w:right w:val="single" w:sz="24" w:space="0" w:color="auto"/>
            </w:tcBorders>
            <w:shd w:val="clear" w:color="auto" w:fill="FFFFFF" w:themeFill="background1"/>
          </w:tcPr>
          <w:p w14:paraId="1B6E1BB6" w14:textId="77777777" w:rsidR="00681A84" w:rsidRPr="00BE727F" w:rsidRDefault="00681A84" w:rsidP="0084082A">
            <w:pPr>
              <w:jc w:val="center"/>
              <w:rPr>
                <w:rFonts w:asciiTheme="minorHAnsi" w:hAnsiTheme="minorHAnsi" w:cstheme="minorHAnsi"/>
                <w:b/>
                <w:bCs/>
                <w:color w:val="FF0000"/>
                <w:sz w:val="16"/>
                <w:szCs w:val="16"/>
              </w:rPr>
            </w:pPr>
            <w:r w:rsidRPr="00BE727F">
              <w:rPr>
                <w:rFonts w:asciiTheme="minorHAnsi" w:hAnsiTheme="minorHAnsi" w:cstheme="minorHAnsi"/>
                <w:b/>
                <w:bCs/>
                <w:color w:val="FF0000"/>
                <w:sz w:val="16"/>
                <w:szCs w:val="16"/>
              </w:rPr>
              <w:t>EXCURSION</w:t>
            </w:r>
            <w:r>
              <w:rPr>
                <w:rFonts w:asciiTheme="minorHAnsi" w:hAnsiTheme="minorHAnsi" w:cstheme="minorHAnsi"/>
                <w:b/>
                <w:bCs/>
                <w:color w:val="FF0000"/>
                <w:sz w:val="16"/>
                <w:szCs w:val="16"/>
              </w:rPr>
              <w:t>S</w:t>
            </w:r>
          </w:p>
          <w:p w14:paraId="6A29E7E9" w14:textId="77777777" w:rsidR="00681A84" w:rsidRPr="00BE727F" w:rsidRDefault="00681A84" w:rsidP="0084082A">
            <w:pPr>
              <w:jc w:val="center"/>
              <w:rPr>
                <w:rFonts w:asciiTheme="minorBidi" w:hAnsiTheme="minorBidi" w:cstheme="minorBidi"/>
                <w:b/>
                <w:bCs/>
                <w:sz w:val="14"/>
                <w:szCs w:val="14"/>
              </w:rPr>
            </w:pPr>
          </w:p>
        </w:tc>
        <w:tc>
          <w:tcPr>
            <w:tcW w:w="1910" w:type="dxa"/>
            <w:vMerge w:val="restart"/>
            <w:tcBorders>
              <w:left w:val="single" w:sz="24" w:space="0" w:color="auto"/>
            </w:tcBorders>
            <w:shd w:val="clear" w:color="auto" w:fill="FFFF00"/>
          </w:tcPr>
          <w:p w14:paraId="64B2CAD5" w14:textId="77777777" w:rsidR="00681A84" w:rsidRPr="00BE727F" w:rsidRDefault="00681A84" w:rsidP="0084082A">
            <w:pPr>
              <w:jc w:val="center"/>
              <w:rPr>
                <w:rFonts w:asciiTheme="minorHAnsi" w:hAnsiTheme="minorHAnsi" w:cstheme="minorBidi"/>
                <w:b/>
                <w:sz w:val="14"/>
                <w:szCs w:val="14"/>
              </w:rPr>
            </w:pPr>
            <w:r w:rsidRPr="00BE727F">
              <w:rPr>
                <w:rFonts w:asciiTheme="minorHAnsi" w:hAnsiTheme="minorHAnsi" w:cstheme="minorBidi"/>
                <w:b/>
                <w:sz w:val="14"/>
                <w:szCs w:val="14"/>
              </w:rPr>
              <w:t>LUNCH</w:t>
            </w:r>
          </w:p>
        </w:tc>
      </w:tr>
      <w:tr w:rsidR="00681A84" w:rsidRPr="00BE727F" w14:paraId="06F6B74F" w14:textId="77777777" w:rsidTr="00681A84">
        <w:trPr>
          <w:trHeight w:val="1030"/>
        </w:trPr>
        <w:tc>
          <w:tcPr>
            <w:tcW w:w="654" w:type="dxa"/>
            <w:tcBorders>
              <w:right w:val="thickThinSmallGap" w:sz="24" w:space="0" w:color="auto"/>
            </w:tcBorders>
          </w:tcPr>
          <w:p w14:paraId="6597DB53" w14:textId="77777777" w:rsidR="00681A84" w:rsidRPr="00BE727F" w:rsidRDefault="00681A84" w:rsidP="0084082A">
            <w:pPr>
              <w:rPr>
                <w:rFonts w:asciiTheme="minorBidi" w:hAnsiTheme="minorBidi" w:cstheme="minorBidi"/>
                <w:sz w:val="14"/>
                <w:szCs w:val="14"/>
              </w:rPr>
            </w:pPr>
            <w:r>
              <w:rPr>
                <w:rFonts w:asciiTheme="minorBidi" w:hAnsiTheme="minorBidi" w:cstheme="minorBidi"/>
                <w:sz w:val="14"/>
                <w:szCs w:val="14"/>
              </w:rPr>
              <w:t>12:30</w:t>
            </w:r>
          </w:p>
        </w:tc>
        <w:tc>
          <w:tcPr>
            <w:tcW w:w="1718" w:type="dxa"/>
            <w:vMerge/>
            <w:tcBorders>
              <w:left w:val="thickThinSmallGap" w:sz="24" w:space="0" w:color="auto"/>
              <w:right w:val="single" w:sz="24" w:space="0" w:color="auto"/>
            </w:tcBorders>
            <w:shd w:val="clear" w:color="auto" w:fill="FFFFFF" w:themeFill="background1"/>
          </w:tcPr>
          <w:p w14:paraId="0DC5E309" w14:textId="77777777" w:rsidR="00681A84" w:rsidRPr="00BE727F" w:rsidRDefault="00681A84" w:rsidP="0084082A">
            <w:pPr>
              <w:rPr>
                <w:rFonts w:asciiTheme="minorHAnsi" w:hAnsiTheme="minorHAnsi" w:cstheme="minorBidi"/>
                <w:b/>
                <w:bCs/>
                <w:sz w:val="14"/>
                <w:szCs w:val="14"/>
              </w:rPr>
            </w:pPr>
          </w:p>
        </w:tc>
        <w:tc>
          <w:tcPr>
            <w:tcW w:w="2078" w:type="dxa"/>
            <w:tcBorders>
              <w:left w:val="single" w:sz="24" w:space="0" w:color="auto"/>
              <w:bottom w:val="single" w:sz="4" w:space="0" w:color="auto"/>
              <w:right w:val="single" w:sz="24" w:space="0" w:color="auto"/>
            </w:tcBorders>
            <w:shd w:val="clear" w:color="auto" w:fill="FBD4B4" w:themeFill="accent6" w:themeFillTint="66"/>
          </w:tcPr>
          <w:p w14:paraId="7BA3889D" w14:textId="77777777" w:rsidR="00681A84" w:rsidRPr="007D576C" w:rsidRDefault="00681A84" w:rsidP="0084082A">
            <w:pPr>
              <w:rPr>
                <w:rFonts w:asciiTheme="minorHAnsi" w:eastAsiaTheme="minorHAnsi" w:hAnsiTheme="minorHAnsi" w:cstheme="minorBidi"/>
                <w:b/>
                <w:i/>
                <w:sz w:val="16"/>
                <w:szCs w:val="16"/>
              </w:rPr>
            </w:pPr>
            <w:r w:rsidRPr="00BE727F">
              <w:rPr>
                <w:rFonts w:asciiTheme="minorHAnsi" w:eastAsiaTheme="minorHAnsi" w:hAnsiTheme="minorHAnsi" w:cstheme="minorBidi"/>
                <w:b/>
                <w:sz w:val="16"/>
                <w:szCs w:val="16"/>
              </w:rPr>
              <w:t xml:space="preserve">Paper: </w:t>
            </w:r>
            <w:r w:rsidRPr="007D576C">
              <w:rPr>
                <w:rFonts w:asciiTheme="minorHAnsi" w:eastAsiaTheme="minorHAnsi" w:hAnsiTheme="minorHAnsi" w:cstheme="minorBidi"/>
                <w:i/>
                <w:sz w:val="16"/>
                <w:szCs w:val="16"/>
              </w:rPr>
              <w:t>Early childhood policy and practice in Tanzania: Music in the new kindergarten curriculum</w:t>
            </w:r>
          </w:p>
          <w:p w14:paraId="4BBCDFA7" w14:textId="77777777" w:rsidR="00681A84" w:rsidRPr="007D576C" w:rsidRDefault="00681A84" w:rsidP="0084082A">
            <w:pPr>
              <w:jc w:val="right"/>
              <w:rPr>
                <w:rFonts w:asciiTheme="minorHAnsi" w:eastAsiaTheme="minorHAnsi" w:hAnsiTheme="minorHAnsi" w:cstheme="minorBidi"/>
                <w:b/>
                <w:sz w:val="16"/>
                <w:szCs w:val="16"/>
              </w:rPr>
            </w:pPr>
            <w:r>
              <w:rPr>
                <w:rFonts w:asciiTheme="minorHAnsi" w:eastAsiaTheme="minorHAnsi" w:hAnsiTheme="minorHAnsi" w:cstheme="minorBidi"/>
                <w:b/>
                <w:sz w:val="16"/>
                <w:szCs w:val="16"/>
              </w:rPr>
              <w:t xml:space="preserve"> </w:t>
            </w:r>
            <w:r w:rsidRPr="007D576C">
              <w:rPr>
                <w:rFonts w:asciiTheme="minorHAnsi" w:eastAsiaTheme="minorHAnsi" w:hAnsiTheme="minorHAnsi" w:cstheme="minorBidi"/>
                <w:b/>
                <w:sz w:val="16"/>
                <w:szCs w:val="16"/>
              </w:rPr>
              <w:t>Eugenia Costa-Giomi and Patrick Msuya</w:t>
            </w:r>
          </w:p>
          <w:p w14:paraId="27DCE3CF" w14:textId="77777777" w:rsidR="00681A84" w:rsidRPr="00A76D9A" w:rsidRDefault="00681A84" w:rsidP="0084082A">
            <w:pPr>
              <w:rPr>
                <w:rFonts w:asciiTheme="minorHAnsi" w:eastAsiaTheme="minorHAnsi" w:hAnsiTheme="minorHAnsi" w:cstheme="minorBidi"/>
                <w:i/>
                <w:sz w:val="16"/>
                <w:szCs w:val="16"/>
              </w:rPr>
            </w:pPr>
            <w:r w:rsidRPr="00A76D9A">
              <w:rPr>
                <w:rFonts w:asciiTheme="minorHAnsi" w:eastAsiaTheme="minorHAnsi" w:hAnsiTheme="minorHAnsi" w:cstheme="minorBidi"/>
                <w:b/>
                <w:i/>
                <w:sz w:val="14"/>
                <w:szCs w:val="14"/>
              </w:rPr>
              <w:t>Discussant</w:t>
            </w:r>
            <w:r>
              <w:rPr>
                <w:rFonts w:asciiTheme="minorHAnsi" w:eastAsiaTheme="minorHAnsi" w:hAnsiTheme="minorHAnsi" w:cstheme="minorBidi"/>
                <w:i/>
                <w:sz w:val="16"/>
                <w:szCs w:val="16"/>
              </w:rPr>
              <w:t xml:space="preserve">: </w:t>
            </w:r>
            <w:r w:rsidRPr="00A76D9A">
              <w:rPr>
                <w:rFonts w:asciiTheme="minorHAnsi" w:eastAsiaTheme="minorHAnsi" w:hAnsiTheme="minorHAnsi" w:cstheme="minorBidi"/>
                <w:i/>
                <w:sz w:val="14"/>
                <w:szCs w:val="14"/>
              </w:rPr>
              <w:t>Elizabeth Andang</w:t>
            </w:r>
            <w:r>
              <w:rPr>
                <w:rFonts w:asciiTheme="minorHAnsi" w:eastAsiaTheme="minorHAnsi" w:hAnsiTheme="minorHAnsi" w:cstheme="minorBidi"/>
                <w:i/>
                <w:sz w:val="14"/>
                <w:szCs w:val="14"/>
              </w:rPr>
              <w:t>’</w:t>
            </w:r>
            <w:r w:rsidRPr="00A76D9A">
              <w:rPr>
                <w:rFonts w:asciiTheme="minorHAnsi" w:eastAsiaTheme="minorHAnsi" w:hAnsiTheme="minorHAnsi" w:cstheme="minorBidi"/>
                <w:i/>
                <w:sz w:val="14"/>
                <w:szCs w:val="14"/>
              </w:rPr>
              <w:t>o</w:t>
            </w:r>
          </w:p>
        </w:tc>
        <w:tc>
          <w:tcPr>
            <w:tcW w:w="2270" w:type="dxa"/>
            <w:vMerge/>
            <w:tcBorders>
              <w:left w:val="single" w:sz="24" w:space="0" w:color="auto"/>
              <w:right w:val="single" w:sz="24" w:space="0" w:color="auto"/>
            </w:tcBorders>
            <w:shd w:val="clear" w:color="auto" w:fill="FFFF00"/>
          </w:tcPr>
          <w:p w14:paraId="601C4361" w14:textId="77777777" w:rsidR="00681A84" w:rsidRPr="00BE727F" w:rsidRDefault="00681A84" w:rsidP="0084082A">
            <w:pPr>
              <w:jc w:val="center"/>
              <w:rPr>
                <w:rFonts w:asciiTheme="minorHAnsi" w:hAnsiTheme="minorHAnsi" w:cstheme="minorBidi"/>
                <w:b/>
                <w:bCs/>
                <w:sz w:val="14"/>
                <w:szCs w:val="14"/>
              </w:rPr>
            </w:pPr>
          </w:p>
        </w:tc>
        <w:tc>
          <w:tcPr>
            <w:tcW w:w="1860" w:type="dxa"/>
            <w:vMerge/>
            <w:tcBorders>
              <w:left w:val="single" w:sz="24" w:space="0" w:color="auto"/>
              <w:right w:val="single" w:sz="24" w:space="0" w:color="auto"/>
            </w:tcBorders>
            <w:shd w:val="clear" w:color="auto" w:fill="FFFFFF" w:themeFill="background1"/>
          </w:tcPr>
          <w:p w14:paraId="3751CF82" w14:textId="77777777" w:rsidR="00681A84" w:rsidRPr="00BE727F" w:rsidRDefault="00681A84" w:rsidP="0084082A">
            <w:pPr>
              <w:rPr>
                <w:rFonts w:asciiTheme="minorHAnsi" w:hAnsiTheme="minorHAnsi" w:cstheme="minorHAnsi"/>
                <w:b/>
                <w:bCs/>
                <w:color w:val="FF0000"/>
                <w:sz w:val="16"/>
                <w:szCs w:val="16"/>
              </w:rPr>
            </w:pPr>
          </w:p>
        </w:tc>
        <w:tc>
          <w:tcPr>
            <w:tcW w:w="1910" w:type="dxa"/>
            <w:vMerge/>
            <w:tcBorders>
              <w:left w:val="single" w:sz="24" w:space="0" w:color="auto"/>
            </w:tcBorders>
            <w:shd w:val="clear" w:color="auto" w:fill="FFFF00"/>
          </w:tcPr>
          <w:p w14:paraId="58927DF3" w14:textId="77777777" w:rsidR="00681A84" w:rsidRPr="00BE727F" w:rsidRDefault="00681A84" w:rsidP="0084082A">
            <w:pPr>
              <w:jc w:val="center"/>
              <w:rPr>
                <w:rFonts w:asciiTheme="minorHAnsi" w:hAnsiTheme="minorHAnsi" w:cstheme="minorBidi"/>
                <w:b/>
                <w:sz w:val="14"/>
                <w:szCs w:val="14"/>
              </w:rPr>
            </w:pPr>
          </w:p>
        </w:tc>
      </w:tr>
      <w:tr w:rsidR="00681A84" w:rsidRPr="00BE727F" w14:paraId="3A1FA6DC" w14:textId="77777777" w:rsidTr="00681A84">
        <w:trPr>
          <w:trHeight w:val="447"/>
        </w:trPr>
        <w:tc>
          <w:tcPr>
            <w:tcW w:w="654" w:type="dxa"/>
            <w:tcBorders>
              <w:right w:val="thickThinSmallGap" w:sz="24" w:space="0" w:color="auto"/>
            </w:tcBorders>
          </w:tcPr>
          <w:p w14:paraId="6AF8E684" w14:textId="6B5121EE" w:rsidR="00681A84" w:rsidRDefault="00681A84" w:rsidP="0084082A">
            <w:pPr>
              <w:rPr>
                <w:rFonts w:asciiTheme="minorBidi" w:hAnsiTheme="minorBidi" w:cstheme="minorBidi"/>
                <w:sz w:val="14"/>
                <w:szCs w:val="14"/>
              </w:rPr>
            </w:pPr>
            <w:r>
              <w:rPr>
                <w:rFonts w:asciiTheme="minorBidi" w:hAnsiTheme="minorBidi" w:cstheme="minorBidi"/>
                <w:sz w:val="14"/>
                <w:szCs w:val="14"/>
              </w:rPr>
              <w:t>13:00</w:t>
            </w:r>
          </w:p>
        </w:tc>
        <w:tc>
          <w:tcPr>
            <w:tcW w:w="1718" w:type="dxa"/>
            <w:tcBorders>
              <w:left w:val="thickThinSmallGap" w:sz="24" w:space="0" w:color="auto"/>
              <w:right w:val="single" w:sz="24" w:space="0" w:color="auto"/>
            </w:tcBorders>
            <w:shd w:val="clear" w:color="auto" w:fill="auto"/>
          </w:tcPr>
          <w:p w14:paraId="69B04E49" w14:textId="77777777" w:rsidR="00681A84" w:rsidRPr="00BE727F" w:rsidRDefault="00681A84" w:rsidP="0084082A">
            <w:pPr>
              <w:rPr>
                <w:rFonts w:asciiTheme="minorHAnsi" w:hAnsiTheme="minorHAnsi" w:cstheme="minorBidi"/>
                <w:b/>
                <w:bCs/>
                <w:sz w:val="14"/>
                <w:szCs w:val="14"/>
              </w:rPr>
            </w:pPr>
          </w:p>
        </w:tc>
        <w:tc>
          <w:tcPr>
            <w:tcW w:w="2078" w:type="dxa"/>
            <w:tcBorders>
              <w:left w:val="single" w:sz="24" w:space="0" w:color="auto"/>
              <w:right w:val="single" w:sz="24" w:space="0" w:color="auto"/>
            </w:tcBorders>
            <w:shd w:val="clear" w:color="auto" w:fill="FFFF00"/>
          </w:tcPr>
          <w:p w14:paraId="2BB83BC9" w14:textId="77777777" w:rsidR="00681A84" w:rsidRPr="00BE727F" w:rsidRDefault="00681A84" w:rsidP="0084082A">
            <w:pPr>
              <w:rPr>
                <w:rFonts w:asciiTheme="minorHAnsi" w:eastAsiaTheme="minorHAnsi" w:hAnsiTheme="minorHAnsi" w:cstheme="minorBidi"/>
                <w:b/>
                <w:sz w:val="16"/>
                <w:szCs w:val="16"/>
              </w:rPr>
            </w:pPr>
          </w:p>
        </w:tc>
        <w:tc>
          <w:tcPr>
            <w:tcW w:w="2270" w:type="dxa"/>
            <w:vMerge/>
            <w:tcBorders>
              <w:left w:val="single" w:sz="24" w:space="0" w:color="auto"/>
              <w:right w:val="single" w:sz="24" w:space="0" w:color="auto"/>
            </w:tcBorders>
            <w:shd w:val="clear" w:color="auto" w:fill="FFFF00"/>
          </w:tcPr>
          <w:p w14:paraId="55DA4BC2" w14:textId="77777777" w:rsidR="00681A84" w:rsidRPr="00BE727F" w:rsidRDefault="00681A84" w:rsidP="0084082A">
            <w:pPr>
              <w:jc w:val="center"/>
              <w:rPr>
                <w:rFonts w:asciiTheme="minorHAnsi" w:hAnsiTheme="minorHAnsi" w:cstheme="minorBidi"/>
                <w:b/>
                <w:bCs/>
                <w:sz w:val="14"/>
                <w:szCs w:val="14"/>
              </w:rPr>
            </w:pPr>
          </w:p>
        </w:tc>
        <w:tc>
          <w:tcPr>
            <w:tcW w:w="1860" w:type="dxa"/>
            <w:vMerge/>
            <w:tcBorders>
              <w:left w:val="single" w:sz="24" w:space="0" w:color="auto"/>
              <w:right w:val="single" w:sz="24" w:space="0" w:color="auto"/>
            </w:tcBorders>
            <w:shd w:val="clear" w:color="auto" w:fill="FFFFFF" w:themeFill="background1"/>
          </w:tcPr>
          <w:p w14:paraId="32994518" w14:textId="77777777" w:rsidR="00681A84" w:rsidRPr="00BE727F" w:rsidRDefault="00681A84" w:rsidP="0084082A">
            <w:pPr>
              <w:rPr>
                <w:rFonts w:asciiTheme="minorHAnsi" w:hAnsiTheme="minorHAnsi" w:cstheme="minorHAnsi"/>
                <w:b/>
                <w:bCs/>
                <w:color w:val="FF0000"/>
                <w:sz w:val="16"/>
                <w:szCs w:val="16"/>
              </w:rPr>
            </w:pPr>
          </w:p>
        </w:tc>
        <w:tc>
          <w:tcPr>
            <w:tcW w:w="1910" w:type="dxa"/>
            <w:vMerge/>
            <w:tcBorders>
              <w:left w:val="single" w:sz="24" w:space="0" w:color="auto"/>
            </w:tcBorders>
            <w:shd w:val="clear" w:color="auto" w:fill="FFFF00"/>
          </w:tcPr>
          <w:p w14:paraId="3CFC679C" w14:textId="77777777" w:rsidR="00681A84" w:rsidRPr="00BE727F" w:rsidRDefault="00681A84" w:rsidP="0084082A">
            <w:pPr>
              <w:jc w:val="center"/>
              <w:rPr>
                <w:rFonts w:asciiTheme="minorHAnsi" w:hAnsiTheme="minorHAnsi" w:cstheme="minorBidi"/>
                <w:b/>
                <w:sz w:val="14"/>
                <w:szCs w:val="14"/>
              </w:rPr>
            </w:pPr>
          </w:p>
        </w:tc>
      </w:tr>
    </w:tbl>
    <w:p w14:paraId="3BA5BD18" w14:textId="77777777" w:rsidR="0084082A" w:rsidRDefault="0084082A" w:rsidP="0084082A">
      <w:pPr>
        <w:jc w:val="center"/>
        <w:rPr>
          <w:rFonts w:asciiTheme="minorHAnsi" w:hAnsiTheme="minorHAnsi"/>
          <w:b/>
          <w:sz w:val="40"/>
          <w:szCs w:val="40"/>
        </w:rPr>
      </w:pPr>
      <w:r w:rsidRPr="00031951">
        <w:rPr>
          <w:rFonts w:asciiTheme="minorHAnsi" w:hAnsiTheme="minorHAnsi"/>
          <w:b/>
          <w:sz w:val="40"/>
          <w:szCs w:val="40"/>
        </w:rPr>
        <w:t>Schedule at a Glance</w:t>
      </w:r>
    </w:p>
    <w:p w14:paraId="10B2E24D" w14:textId="77777777" w:rsidR="00A6574D" w:rsidRDefault="0084082A" w:rsidP="0084082A">
      <w:pPr>
        <w:rPr>
          <w:ins w:id="1" w:author="Patricia" w:date="2018-06-28T13:22:00Z"/>
          <w:rFonts w:asciiTheme="minorHAnsi" w:hAnsiTheme="minorHAnsi"/>
          <w:b/>
          <w:i/>
          <w:sz w:val="32"/>
        </w:rPr>
      </w:pPr>
      <w:r w:rsidRPr="00BE727F">
        <w:rPr>
          <w:rFonts w:asciiTheme="minorHAnsi" w:hAnsiTheme="minorHAnsi"/>
          <w:b/>
          <w:i/>
          <w:sz w:val="32"/>
        </w:rPr>
        <w:t>Mornings:</w:t>
      </w:r>
    </w:p>
    <w:p w14:paraId="57CBE280" w14:textId="77777777" w:rsidR="00A6574D" w:rsidRDefault="00A6574D" w:rsidP="0084082A">
      <w:pPr>
        <w:rPr>
          <w:ins w:id="2" w:author="Patricia" w:date="2018-06-28T13:23:00Z"/>
          <w:rFonts w:asciiTheme="minorHAnsi" w:hAnsiTheme="minorHAnsi"/>
          <w:b/>
          <w:i/>
          <w:sz w:val="32"/>
        </w:rPr>
      </w:pPr>
    </w:p>
    <w:p w14:paraId="43BD2423" w14:textId="77777777" w:rsidR="00A6574D" w:rsidRDefault="00A6574D" w:rsidP="0084082A">
      <w:pPr>
        <w:rPr>
          <w:ins w:id="3" w:author="Patricia" w:date="2018-06-28T13:23:00Z"/>
          <w:rFonts w:asciiTheme="minorHAnsi" w:hAnsiTheme="minorHAnsi"/>
          <w:b/>
          <w:i/>
          <w:sz w:val="32"/>
        </w:rPr>
      </w:pPr>
    </w:p>
    <w:p w14:paraId="4A20322C" w14:textId="77777777" w:rsidR="00A6574D" w:rsidRDefault="00A6574D" w:rsidP="0084082A">
      <w:pPr>
        <w:rPr>
          <w:ins w:id="4" w:author="Patricia" w:date="2018-06-28T13:23:00Z"/>
          <w:rFonts w:asciiTheme="minorHAnsi" w:hAnsiTheme="minorHAnsi"/>
          <w:b/>
          <w:i/>
          <w:sz w:val="32"/>
        </w:rPr>
      </w:pPr>
    </w:p>
    <w:p w14:paraId="7DFCA29D" w14:textId="39A05AE5" w:rsidR="00F977B7" w:rsidDel="00681A84" w:rsidRDefault="0084082A" w:rsidP="0084082A">
      <w:pPr>
        <w:rPr>
          <w:del w:id="5" w:author="Patricia" w:date="2018-06-28T13:16:00Z"/>
          <w:rFonts w:asciiTheme="minorHAnsi" w:hAnsiTheme="minorHAnsi"/>
          <w:b/>
          <w:i/>
          <w:sz w:val="32"/>
        </w:rPr>
      </w:pPr>
      <w:r>
        <w:rPr>
          <w:rFonts w:asciiTheme="minorHAnsi" w:hAnsiTheme="minorHAnsi"/>
          <w:b/>
          <w:i/>
          <w:sz w:val="32"/>
        </w:rPr>
        <w:lastRenderedPageBreak/>
        <w:t xml:space="preserve">   </w:t>
      </w:r>
    </w:p>
    <w:p w14:paraId="321063CF" w14:textId="228FA9C3" w:rsidR="00F977B7" w:rsidDel="00681A84" w:rsidRDefault="00F977B7" w:rsidP="0084082A">
      <w:pPr>
        <w:rPr>
          <w:del w:id="6" w:author="Patricia" w:date="2018-06-28T13:16:00Z"/>
          <w:rFonts w:asciiTheme="minorHAnsi" w:hAnsiTheme="minorHAnsi"/>
          <w:b/>
          <w:i/>
          <w:sz w:val="32"/>
        </w:rPr>
      </w:pPr>
    </w:p>
    <w:p w14:paraId="18444363" w14:textId="7C7072E1" w:rsidR="0084082A" w:rsidRDefault="0084082A" w:rsidP="0084082A">
      <w:pPr>
        <w:rPr>
          <w:rFonts w:asciiTheme="minorHAnsi" w:hAnsiTheme="minorHAnsi"/>
          <w:b/>
          <w:i/>
          <w:sz w:val="32"/>
        </w:rPr>
      </w:pPr>
      <w:r w:rsidRPr="00BE727F">
        <w:rPr>
          <w:rFonts w:asciiTheme="minorHAnsi" w:hAnsiTheme="minorHAnsi"/>
          <w:b/>
          <w:i/>
          <w:sz w:val="32"/>
        </w:rPr>
        <w:t>Afternoons:</w:t>
      </w:r>
    </w:p>
    <w:p w14:paraId="017EEC2E" w14:textId="77777777" w:rsidR="0084082A" w:rsidRPr="00BE727F" w:rsidRDefault="0084082A" w:rsidP="0084082A">
      <w:pPr>
        <w:rPr>
          <w:rFonts w:asciiTheme="minorHAnsi" w:hAnsiTheme="minorHAnsi"/>
          <w:b/>
          <w:i/>
          <w:sz w:val="28"/>
        </w:rPr>
      </w:pPr>
    </w:p>
    <w:tbl>
      <w:tblPr>
        <w:tblStyle w:val="TableGrid"/>
        <w:tblW w:w="0" w:type="auto"/>
        <w:tblInd w:w="298" w:type="dxa"/>
        <w:shd w:val="clear" w:color="auto" w:fill="FFFFFF" w:themeFill="background1"/>
        <w:tblLook w:val="04A0" w:firstRow="1" w:lastRow="0" w:firstColumn="1" w:lastColumn="0" w:noHBand="0" w:noVBand="1"/>
      </w:tblPr>
      <w:tblGrid>
        <w:gridCol w:w="567"/>
        <w:gridCol w:w="1980"/>
        <w:gridCol w:w="1980"/>
        <w:gridCol w:w="1980"/>
        <w:gridCol w:w="1416"/>
        <w:gridCol w:w="1965"/>
      </w:tblGrid>
      <w:tr w:rsidR="0084082A" w:rsidRPr="00BE727F" w14:paraId="49FCF003" w14:textId="77777777" w:rsidTr="0084082A">
        <w:tc>
          <w:tcPr>
            <w:tcW w:w="558" w:type="dxa"/>
            <w:tcBorders>
              <w:right w:val="thickThinSmallGap" w:sz="24" w:space="0" w:color="auto"/>
            </w:tcBorders>
            <w:shd w:val="clear" w:color="auto" w:fill="FFFFFF" w:themeFill="background1"/>
          </w:tcPr>
          <w:p w14:paraId="0DD9F174" w14:textId="77777777" w:rsidR="0084082A" w:rsidRPr="00BE727F" w:rsidRDefault="0084082A" w:rsidP="009C1CD9">
            <w:pPr>
              <w:rPr>
                <w:rFonts w:asciiTheme="minorBidi" w:hAnsiTheme="minorBidi" w:cstheme="minorBidi"/>
                <w:sz w:val="14"/>
                <w:szCs w:val="14"/>
              </w:rPr>
            </w:pPr>
          </w:p>
        </w:tc>
        <w:tc>
          <w:tcPr>
            <w:tcW w:w="1980" w:type="dxa"/>
            <w:tcBorders>
              <w:left w:val="thickThinSmallGap" w:sz="24" w:space="0" w:color="auto"/>
              <w:right w:val="single" w:sz="24" w:space="0" w:color="auto"/>
            </w:tcBorders>
            <w:shd w:val="clear" w:color="auto" w:fill="FFFFFF" w:themeFill="background1"/>
            <w:vAlign w:val="center"/>
          </w:tcPr>
          <w:p w14:paraId="7D10A35D"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SUNDAY</w:t>
            </w:r>
          </w:p>
          <w:p w14:paraId="025817C8"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8</w:t>
            </w:r>
          </w:p>
        </w:tc>
        <w:tc>
          <w:tcPr>
            <w:tcW w:w="1980" w:type="dxa"/>
            <w:tcBorders>
              <w:left w:val="single" w:sz="24" w:space="0" w:color="auto"/>
              <w:right w:val="single" w:sz="24" w:space="0" w:color="auto"/>
            </w:tcBorders>
            <w:shd w:val="clear" w:color="auto" w:fill="FFFFFF" w:themeFill="background1"/>
            <w:vAlign w:val="center"/>
          </w:tcPr>
          <w:p w14:paraId="089503D7"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MONDAY</w:t>
            </w:r>
          </w:p>
          <w:p w14:paraId="57C0FAB7"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9</w:t>
            </w:r>
          </w:p>
        </w:tc>
        <w:tc>
          <w:tcPr>
            <w:tcW w:w="1980" w:type="dxa"/>
            <w:tcBorders>
              <w:left w:val="single" w:sz="24" w:space="0" w:color="auto"/>
              <w:right w:val="single" w:sz="24" w:space="0" w:color="auto"/>
            </w:tcBorders>
            <w:shd w:val="clear" w:color="auto" w:fill="FFFFFF" w:themeFill="background1"/>
            <w:vAlign w:val="center"/>
          </w:tcPr>
          <w:p w14:paraId="215F2460"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 xml:space="preserve">TUESDAY </w:t>
            </w:r>
          </w:p>
          <w:p w14:paraId="5A0342A0"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10</w:t>
            </w:r>
          </w:p>
        </w:tc>
        <w:tc>
          <w:tcPr>
            <w:tcW w:w="1416" w:type="dxa"/>
            <w:tcBorders>
              <w:left w:val="single" w:sz="24" w:space="0" w:color="auto"/>
              <w:right w:val="single" w:sz="24" w:space="0" w:color="auto"/>
            </w:tcBorders>
            <w:shd w:val="clear" w:color="auto" w:fill="FFFFFF" w:themeFill="background1"/>
            <w:vAlign w:val="center"/>
          </w:tcPr>
          <w:p w14:paraId="4A1FE677"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WEDNESDAY</w:t>
            </w:r>
          </w:p>
          <w:p w14:paraId="44D9441D"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11</w:t>
            </w:r>
          </w:p>
        </w:tc>
        <w:tc>
          <w:tcPr>
            <w:tcW w:w="1965" w:type="dxa"/>
            <w:tcBorders>
              <w:left w:val="single" w:sz="24" w:space="0" w:color="auto"/>
              <w:bottom w:val="single" w:sz="4" w:space="0" w:color="auto"/>
            </w:tcBorders>
            <w:shd w:val="clear" w:color="auto" w:fill="FFFFFF" w:themeFill="background1"/>
            <w:vAlign w:val="center"/>
          </w:tcPr>
          <w:p w14:paraId="5E16E10E"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THURSDAY</w:t>
            </w:r>
          </w:p>
          <w:p w14:paraId="2EC4ABBB" w14:textId="77777777" w:rsidR="0084082A" w:rsidRPr="00BE727F" w:rsidRDefault="0084082A" w:rsidP="009C1CD9">
            <w:pPr>
              <w:jc w:val="center"/>
              <w:rPr>
                <w:rFonts w:asciiTheme="minorHAnsi" w:hAnsiTheme="minorHAnsi" w:cstheme="minorHAnsi"/>
                <w:b/>
                <w:bCs/>
                <w:szCs w:val="14"/>
                <w:lang w:val="en-GB"/>
              </w:rPr>
            </w:pPr>
            <w:r w:rsidRPr="00BE727F">
              <w:rPr>
                <w:rFonts w:asciiTheme="minorHAnsi" w:hAnsiTheme="minorHAnsi" w:cstheme="minorHAnsi"/>
                <w:b/>
                <w:bCs/>
                <w:szCs w:val="14"/>
                <w:lang w:val="en-GB"/>
              </w:rPr>
              <w:t>July 12</w:t>
            </w:r>
          </w:p>
        </w:tc>
      </w:tr>
      <w:tr w:rsidR="0084082A" w:rsidRPr="00BE727F" w14:paraId="166A5CAB" w14:textId="77777777" w:rsidTr="00681A84">
        <w:trPr>
          <w:trHeight w:val="647"/>
        </w:trPr>
        <w:tc>
          <w:tcPr>
            <w:tcW w:w="558" w:type="dxa"/>
            <w:tcBorders>
              <w:bottom w:val="single" w:sz="4" w:space="0" w:color="auto"/>
              <w:right w:val="thickThinSmallGap" w:sz="24" w:space="0" w:color="auto"/>
            </w:tcBorders>
            <w:shd w:val="clear" w:color="auto" w:fill="FFFFFF" w:themeFill="background1"/>
          </w:tcPr>
          <w:p w14:paraId="07907D15"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14.00</w:t>
            </w:r>
          </w:p>
          <w:p w14:paraId="4D1B47E0" w14:textId="77777777" w:rsidR="0084082A" w:rsidRPr="00BE727F" w:rsidRDefault="0084082A" w:rsidP="009C1CD9">
            <w:pPr>
              <w:rPr>
                <w:rFonts w:asciiTheme="minorBidi" w:hAnsiTheme="minorBidi" w:cstheme="minorBidi"/>
                <w:sz w:val="14"/>
                <w:szCs w:val="14"/>
              </w:rPr>
            </w:pPr>
          </w:p>
        </w:tc>
        <w:tc>
          <w:tcPr>
            <w:tcW w:w="1980" w:type="dxa"/>
            <w:vMerge w:val="restart"/>
            <w:tcBorders>
              <w:left w:val="thickThinSmallGap" w:sz="24" w:space="0" w:color="auto"/>
              <w:bottom w:val="single" w:sz="4" w:space="0" w:color="auto"/>
              <w:right w:val="single" w:sz="24" w:space="0" w:color="auto"/>
            </w:tcBorders>
            <w:shd w:val="clear" w:color="auto" w:fill="FFFFFF" w:themeFill="background1"/>
            <w:vAlign w:val="center"/>
          </w:tcPr>
          <w:p w14:paraId="2AA12D86" w14:textId="77777777" w:rsidR="0084082A" w:rsidRPr="00BE727F" w:rsidRDefault="0084082A" w:rsidP="009C1CD9">
            <w:pPr>
              <w:rPr>
                <w:rFonts w:asciiTheme="minorHAnsi" w:hAnsiTheme="minorHAnsi" w:cstheme="minorHAnsi"/>
                <w:b/>
                <w:bCs/>
                <w:sz w:val="14"/>
                <w:szCs w:val="14"/>
                <w:lang w:val="en-GB"/>
              </w:rPr>
            </w:pPr>
          </w:p>
        </w:tc>
        <w:tc>
          <w:tcPr>
            <w:tcW w:w="1980" w:type="dxa"/>
            <w:vMerge w:val="restart"/>
            <w:tcBorders>
              <w:left w:val="single" w:sz="24" w:space="0" w:color="auto"/>
              <w:bottom w:val="single" w:sz="4" w:space="0" w:color="auto"/>
              <w:right w:val="single" w:sz="24" w:space="0" w:color="auto"/>
            </w:tcBorders>
            <w:shd w:val="clear" w:color="auto" w:fill="FFFF00"/>
            <w:vAlign w:val="center"/>
          </w:tcPr>
          <w:p w14:paraId="045C3CA8" w14:textId="77777777" w:rsidR="0084082A" w:rsidRPr="00BE727F" w:rsidRDefault="0084082A" w:rsidP="009C1CD9">
            <w:pPr>
              <w:rPr>
                <w:rFonts w:asciiTheme="minorHAnsi" w:eastAsiaTheme="minorHAnsi" w:hAnsiTheme="minorHAnsi" w:cstheme="minorBidi"/>
                <w:b/>
                <w:sz w:val="16"/>
                <w:szCs w:val="16"/>
              </w:rPr>
            </w:pPr>
          </w:p>
        </w:tc>
        <w:tc>
          <w:tcPr>
            <w:tcW w:w="1980" w:type="dxa"/>
            <w:vMerge w:val="restart"/>
            <w:tcBorders>
              <w:left w:val="single" w:sz="24" w:space="0" w:color="auto"/>
              <w:bottom w:val="single" w:sz="4" w:space="0" w:color="auto"/>
              <w:right w:val="single" w:sz="24" w:space="0" w:color="auto"/>
            </w:tcBorders>
            <w:shd w:val="clear" w:color="auto" w:fill="D6E3BC" w:themeFill="accent3" w:themeFillTint="66"/>
            <w:vAlign w:val="center"/>
          </w:tcPr>
          <w:p w14:paraId="618FBDBD" w14:textId="77777777" w:rsidR="0084082A" w:rsidRPr="006A4810" w:rsidRDefault="0084082A" w:rsidP="009C1CD9">
            <w:pPr>
              <w:rPr>
                <w:rFonts w:asciiTheme="minorHAnsi" w:eastAsiaTheme="minorHAnsi" w:hAnsiTheme="minorHAnsi" w:cstheme="minorBidi"/>
                <w:i/>
                <w:sz w:val="16"/>
                <w:szCs w:val="16"/>
              </w:rPr>
            </w:pPr>
            <w:r w:rsidRPr="006A4810">
              <w:rPr>
                <w:rFonts w:asciiTheme="minorHAnsi" w:eastAsiaTheme="minorHAnsi" w:hAnsiTheme="minorHAnsi" w:cstheme="minorBidi"/>
                <w:b/>
                <w:sz w:val="16"/>
                <w:szCs w:val="16"/>
              </w:rPr>
              <w:t>Worksho</w:t>
            </w:r>
            <w:r>
              <w:rPr>
                <w:rFonts w:asciiTheme="minorHAnsi" w:eastAsiaTheme="minorHAnsi" w:hAnsiTheme="minorHAnsi" w:cstheme="minorBidi"/>
                <w:b/>
                <w:sz w:val="16"/>
                <w:szCs w:val="16"/>
              </w:rPr>
              <w:t>p</w:t>
            </w:r>
            <w:r w:rsidRPr="006A4810">
              <w:rPr>
                <w:rFonts w:asciiTheme="minorHAnsi" w:eastAsiaTheme="minorHAnsi" w:hAnsiTheme="minorHAnsi" w:cstheme="minorBidi"/>
                <w:b/>
                <w:sz w:val="16"/>
                <w:szCs w:val="16"/>
              </w:rPr>
              <w:t xml:space="preserve">:   </w:t>
            </w:r>
            <w:r w:rsidRPr="006A4810">
              <w:rPr>
                <w:rFonts w:asciiTheme="minorHAnsi" w:eastAsiaTheme="minorHAnsi" w:hAnsiTheme="minorHAnsi" w:cstheme="minorBidi"/>
                <w:i/>
                <w:sz w:val="16"/>
                <w:szCs w:val="16"/>
              </w:rPr>
              <w:t>“Colos de M</w:t>
            </w:r>
            <w:r w:rsidRPr="006A4810">
              <w:rPr>
                <w:rFonts w:asciiTheme="minorHAnsi" w:eastAsiaTheme="minorHAnsi" w:hAnsiTheme="minorHAnsi" w:cstheme="minorHAnsi"/>
                <w:i/>
                <w:sz w:val="16"/>
                <w:szCs w:val="16"/>
              </w:rPr>
              <w:t>ú</w:t>
            </w:r>
            <w:r w:rsidRPr="006A4810">
              <w:rPr>
                <w:rFonts w:asciiTheme="minorHAnsi" w:eastAsiaTheme="minorHAnsi" w:hAnsiTheme="minorHAnsi" w:cstheme="minorBidi"/>
                <w:i/>
                <w:sz w:val="16"/>
                <w:szCs w:val="16"/>
              </w:rPr>
              <w:t>sica” (trad. Music Laps)—A tool for building inner gardens</w:t>
            </w:r>
          </w:p>
          <w:p w14:paraId="626EEB27" w14:textId="77777777" w:rsidR="0084082A" w:rsidRPr="00BE727F" w:rsidRDefault="0084082A" w:rsidP="009C1CD9">
            <w:pPr>
              <w:jc w:val="right"/>
              <w:rPr>
                <w:rFonts w:asciiTheme="minorHAnsi" w:eastAsiaTheme="minorHAnsi" w:hAnsiTheme="minorHAnsi" w:cstheme="minorBidi"/>
                <w:i/>
                <w:sz w:val="16"/>
                <w:szCs w:val="16"/>
              </w:rPr>
            </w:pPr>
            <w:r w:rsidRPr="00BE727F">
              <w:rPr>
                <w:rFonts w:asciiTheme="minorHAnsi" w:eastAsiaTheme="minorHAnsi" w:hAnsiTheme="minorHAnsi" w:cstheme="minorBidi"/>
                <w:i/>
                <w:sz w:val="16"/>
                <w:szCs w:val="16"/>
              </w:rPr>
              <w:tab/>
            </w:r>
            <w:r w:rsidRPr="00BE727F">
              <w:rPr>
                <w:rFonts w:asciiTheme="minorHAnsi" w:eastAsiaTheme="minorHAnsi" w:hAnsiTheme="minorHAnsi" w:cstheme="minorBidi"/>
                <w:i/>
                <w:sz w:val="16"/>
                <w:szCs w:val="16"/>
              </w:rPr>
              <w:tab/>
              <w:t xml:space="preserve">   </w:t>
            </w:r>
          </w:p>
          <w:p w14:paraId="54401BCC" w14:textId="77777777" w:rsidR="0084082A" w:rsidRPr="00604CB8" w:rsidRDefault="0084082A" w:rsidP="009C1CD9">
            <w:pPr>
              <w:jc w:val="right"/>
              <w:rPr>
                <w:rFonts w:asciiTheme="minorHAnsi" w:eastAsiaTheme="minorHAnsi" w:hAnsiTheme="minorHAnsi" w:cstheme="minorBidi"/>
                <w:b/>
                <w:sz w:val="16"/>
                <w:szCs w:val="16"/>
              </w:rPr>
            </w:pPr>
            <w:r w:rsidRPr="00BE727F">
              <w:rPr>
                <w:rFonts w:asciiTheme="minorHAnsi" w:eastAsiaTheme="minorHAnsi" w:hAnsiTheme="minorHAnsi" w:cstheme="minorBidi"/>
                <w:b/>
                <w:sz w:val="16"/>
                <w:szCs w:val="16"/>
              </w:rPr>
              <w:t xml:space="preserve">Ana </w:t>
            </w:r>
            <w:r w:rsidRPr="006A4810">
              <w:rPr>
                <w:rFonts w:asciiTheme="minorHAnsi" w:eastAsiaTheme="minorHAnsi" w:hAnsiTheme="minorHAnsi" w:cstheme="minorBidi"/>
                <w:b/>
                <w:sz w:val="16"/>
                <w:szCs w:val="16"/>
              </w:rPr>
              <w:t>Isabel Pereira, Helena Rodrigues, Paulo Ferreira Rodrigues, Paulo Maria Rodrigues</w:t>
            </w:r>
          </w:p>
          <w:p w14:paraId="3A7738C7" w14:textId="77777777" w:rsidR="0084082A" w:rsidRPr="00604CB8" w:rsidRDefault="0084082A" w:rsidP="009C1CD9">
            <w:pPr>
              <w:rPr>
                <w:rFonts w:asciiTheme="minorHAnsi" w:hAnsiTheme="minorHAnsi" w:cstheme="minorHAnsi"/>
                <w:b/>
                <w:bCs/>
                <w:i/>
                <w:sz w:val="14"/>
                <w:szCs w:val="14"/>
                <w:lang w:val="en-GB"/>
              </w:rPr>
            </w:pPr>
            <w:r>
              <w:rPr>
                <w:rFonts w:asciiTheme="minorHAnsi" w:hAnsiTheme="minorHAnsi" w:cstheme="minorHAnsi"/>
                <w:b/>
                <w:bCs/>
                <w:i/>
                <w:sz w:val="14"/>
                <w:szCs w:val="14"/>
                <w:lang w:val="en-GB"/>
              </w:rPr>
              <w:t xml:space="preserve">Discussant: </w:t>
            </w:r>
            <w:r w:rsidRPr="002816AF">
              <w:rPr>
                <w:rFonts w:asciiTheme="minorHAnsi" w:hAnsiTheme="minorHAnsi" w:cstheme="minorHAnsi"/>
                <w:bCs/>
                <w:i/>
                <w:sz w:val="14"/>
                <w:szCs w:val="14"/>
                <w:lang w:val="en-GB"/>
              </w:rPr>
              <w:t>Jill Holland</w:t>
            </w:r>
          </w:p>
        </w:tc>
        <w:tc>
          <w:tcPr>
            <w:tcW w:w="1416" w:type="dxa"/>
            <w:vMerge w:val="restart"/>
            <w:tcBorders>
              <w:left w:val="single" w:sz="24" w:space="0" w:color="auto"/>
              <w:right w:val="single" w:sz="24" w:space="0" w:color="auto"/>
            </w:tcBorders>
            <w:shd w:val="clear" w:color="auto" w:fill="FFFFFF" w:themeFill="background1"/>
            <w:vAlign w:val="center"/>
          </w:tcPr>
          <w:p w14:paraId="0AC9F1B4" w14:textId="77777777" w:rsidR="0084082A" w:rsidRPr="00BE727F" w:rsidRDefault="0084082A" w:rsidP="009C1CD9">
            <w:pPr>
              <w:rPr>
                <w:rFonts w:asciiTheme="minorHAnsi" w:hAnsiTheme="minorHAnsi" w:cstheme="minorHAnsi"/>
                <w:b/>
                <w:bCs/>
                <w:sz w:val="14"/>
                <w:szCs w:val="14"/>
                <w:lang w:val="en-GB"/>
              </w:rPr>
            </w:pPr>
          </w:p>
        </w:tc>
        <w:tc>
          <w:tcPr>
            <w:tcW w:w="1965" w:type="dxa"/>
            <w:tcBorders>
              <w:left w:val="single" w:sz="24" w:space="0" w:color="auto"/>
              <w:bottom w:val="single" w:sz="4" w:space="0" w:color="auto"/>
            </w:tcBorders>
            <w:shd w:val="clear" w:color="auto" w:fill="FBD4B4" w:themeFill="accent6" w:themeFillTint="66"/>
            <w:vAlign w:val="center"/>
          </w:tcPr>
          <w:p w14:paraId="004A3DD7" w14:textId="77777777" w:rsidR="0084082A" w:rsidRPr="00DF427C" w:rsidRDefault="0084082A" w:rsidP="009C1CD9">
            <w:pPr>
              <w:rPr>
                <w:rFonts w:asciiTheme="minorHAnsi" w:eastAsiaTheme="minorHAnsi" w:hAnsiTheme="minorHAnsi" w:cstheme="minorBidi"/>
                <w:i/>
                <w:sz w:val="16"/>
                <w:szCs w:val="16"/>
              </w:rPr>
            </w:pPr>
            <w:r w:rsidRPr="00DF427C">
              <w:rPr>
                <w:rFonts w:asciiTheme="minorHAnsi" w:eastAsiaTheme="minorHAnsi" w:hAnsiTheme="minorHAnsi" w:cstheme="minorBidi"/>
                <w:b/>
                <w:sz w:val="16"/>
                <w:szCs w:val="16"/>
              </w:rPr>
              <w:t>Paper:</w:t>
            </w:r>
            <w:r w:rsidRPr="00DF427C">
              <w:rPr>
                <w:rFonts w:asciiTheme="minorHAnsi" w:eastAsiaTheme="minorHAnsi" w:hAnsiTheme="minorHAnsi" w:cstheme="minorBidi"/>
                <w:b/>
                <w:sz w:val="16"/>
                <w:szCs w:val="16"/>
              </w:rPr>
              <w:tab/>
            </w:r>
            <w:r w:rsidRPr="00DF427C">
              <w:rPr>
                <w:rFonts w:asciiTheme="minorHAnsi" w:eastAsiaTheme="minorHAnsi" w:hAnsiTheme="minorHAnsi" w:cstheme="minorBidi"/>
                <w:i/>
                <w:sz w:val="16"/>
                <w:szCs w:val="16"/>
              </w:rPr>
              <w:t>Exploring young children’s self-initiated singing in the playground</w:t>
            </w:r>
          </w:p>
          <w:p w14:paraId="3B332477" w14:textId="77777777" w:rsidR="0084082A" w:rsidRDefault="0084082A" w:rsidP="009C1CD9">
            <w:pPr>
              <w:rPr>
                <w:rFonts w:asciiTheme="minorHAnsi" w:eastAsiaTheme="minorHAnsi" w:hAnsiTheme="minorHAnsi" w:cstheme="minorBidi"/>
                <w:i/>
                <w:sz w:val="16"/>
                <w:szCs w:val="16"/>
              </w:rPr>
            </w:pPr>
            <w:r w:rsidRPr="00DF427C">
              <w:rPr>
                <w:rFonts w:asciiTheme="minorHAnsi" w:eastAsiaTheme="minorHAnsi" w:hAnsiTheme="minorHAnsi" w:cstheme="minorBidi"/>
                <w:i/>
                <w:sz w:val="16"/>
                <w:szCs w:val="16"/>
              </w:rPr>
              <w:tab/>
            </w:r>
          </w:p>
          <w:p w14:paraId="340ACE63" w14:textId="77777777" w:rsidR="0084082A" w:rsidRPr="00DF427C" w:rsidRDefault="0084082A" w:rsidP="009C1CD9">
            <w:pPr>
              <w:jc w:val="right"/>
              <w:rPr>
                <w:rFonts w:asciiTheme="minorHAnsi" w:eastAsiaTheme="minorHAnsi" w:hAnsiTheme="minorHAnsi" w:cstheme="minorBidi"/>
                <w:b/>
                <w:sz w:val="16"/>
                <w:szCs w:val="16"/>
              </w:rPr>
            </w:pPr>
            <w:r>
              <w:rPr>
                <w:rFonts w:asciiTheme="minorHAnsi" w:eastAsiaTheme="minorHAnsi" w:hAnsiTheme="minorHAnsi" w:cstheme="minorBidi"/>
                <w:b/>
                <w:sz w:val="16"/>
                <w:szCs w:val="16"/>
              </w:rPr>
              <w:t>Elizabeth And</w:t>
            </w:r>
            <w:r w:rsidRPr="00DF427C">
              <w:rPr>
                <w:rFonts w:asciiTheme="minorHAnsi" w:eastAsiaTheme="minorHAnsi" w:hAnsiTheme="minorHAnsi" w:cstheme="minorBidi"/>
                <w:b/>
                <w:sz w:val="16"/>
                <w:szCs w:val="16"/>
              </w:rPr>
              <w:t>ang</w:t>
            </w:r>
            <w:r>
              <w:rPr>
                <w:rFonts w:asciiTheme="minorHAnsi" w:eastAsiaTheme="minorHAnsi" w:hAnsiTheme="minorHAnsi" w:cstheme="minorBidi"/>
                <w:b/>
                <w:sz w:val="16"/>
                <w:szCs w:val="16"/>
              </w:rPr>
              <w:t>’</w:t>
            </w:r>
            <w:r w:rsidRPr="00DF427C">
              <w:rPr>
                <w:rFonts w:asciiTheme="minorHAnsi" w:eastAsiaTheme="minorHAnsi" w:hAnsiTheme="minorHAnsi" w:cstheme="minorBidi"/>
                <w:b/>
                <w:sz w:val="16"/>
                <w:szCs w:val="16"/>
              </w:rPr>
              <w:t>o</w:t>
            </w:r>
          </w:p>
          <w:p w14:paraId="1D9C7612" w14:textId="77777777" w:rsidR="0084082A" w:rsidRPr="00604CB8" w:rsidRDefault="0084082A" w:rsidP="009C1CD9">
            <w:pPr>
              <w:rPr>
                <w:rFonts w:asciiTheme="minorHAnsi" w:hAnsiTheme="minorHAnsi" w:cstheme="minorHAnsi"/>
                <w:bCs/>
                <w:i/>
                <w:sz w:val="14"/>
                <w:szCs w:val="14"/>
                <w:lang w:val="en-GB"/>
              </w:rPr>
            </w:pPr>
            <w:r>
              <w:rPr>
                <w:rFonts w:asciiTheme="minorHAnsi" w:hAnsiTheme="minorHAnsi" w:cstheme="minorHAnsi"/>
                <w:b/>
                <w:bCs/>
                <w:i/>
                <w:sz w:val="14"/>
                <w:szCs w:val="14"/>
                <w:lang w:val="en-GB"/>
              </w:rPr>
              <w:t xml:space="preserve">Discussant:  </w:t>
            </w:r>
            <w:r>
              <w:rPr>
                <w:rFonts w:asciiTheme="minorHAnsi" w:hAnsiTheme="minorHAnsi" w:cstheme="minorHAnsi"/>
                <w:bCs/>
                <w:i/>
                <w:sz w:val="14"/>
                <w:szCs w:val="14"/>
                <w:lang w:val="en-GB"/>
              </w:rPr>
              <w:t xml:space="preserve">Sara </w:t>
            </w:r>
            <w:proofErr w:type="spellStart"/>
            <w:r>
              <w:rPr>
                <w:rFonts w:asciiTheme="minorHAnsi" w:hAnsiTheme="minorHAnsi" w:cstheme="minorHAnsi"/>
                <w:bCs/>
                <w:i/>
                <w:sz w:val="14"/>
                <w:szCs w:val="14"/>
                <w:lang w:val="en-GB"/>
              </w:rPr>
              <w:t>Zur</w:t>
            </w:r>
            <w:proofErr w:type="spellEnd"/>
          </w:p>
        </w:tc>
      </w:tr>
      <w:tr w:rsidR="0084082A" w:rsidRPr="00BE727F" w14:paraId="53A66901" w14:textId="77777777" w:rsidTr="00681A84">
        <w:trPr>
          <w:trHeight w:val="1718"/>
        </w:trPr>
        <w:tc>
          <w:tcPr>
            <w:tcW w:w="558" w:type="dxa"/>
            <w:tcBorders>
              <w:bottom w:val="single" w:sz="4" w:space="0" w:color="auto"/>
              <w:right w:val="thickThinSmallGap" w:sz="24" w:space="0" w:color="auto"/>
            </w:tcBorders>
            <w:shd w:val="clear" w:color="auto" w:fill="FFFFFF" w:themeFill="background1"/>
          </w:tcPr>
          <w:p w14:paraId="0971D495"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14:30</w:t>
            </w:r>
          </w:p>
        </w:tc>
        <w:tc>
          <w:tcPr>
            <w:tcW w:w="1980" w:type="dxa"/>
            <w:vMerge/>
            <w:tcBorders>
              <w:left w:val="thickThinSmallGap" w:sz="24" w:space="0" w:color="auto"/>
              <w:bottom w:val="single" w:sz="4" w:space="0" w:color="auto"/>
              <w:right w:val="single" w:sz="24" w:space="0" w:color="auto"/>
            </w:tcBorders>
            <w:shd w:val="clear" w:color="auto" w:fill="D6E3BC" w:themeFill="accent3" w:themeFillTint="66"/>
          </w:tcPr>
          <w:p w14:paraId="6EF4FE0A" w14:textId="77777777" w:rsidR="0084082A" w:rsidRPr="00BE727F" w:rsidRDefault="0084082A" w:rsidP="009C1CD9">
            <w:pPr>
              <w:rPr>
                <w:rFonts w:asciiTheme="minorBidi" w:hAnsiTheme="minorBidi" w:cstheme="minorBidi"/>
                <w:sz w:val="14"/>
                <w:szCs w:val="14"/>
              </w:rPr>
            </w:pPr>
          </w:p>
        </w:tc>
        <w:tc>
          <w:tcPr>
            <w:tcW w:w="1980" w:type="dxa"/>
            <w:vMerge/>
            <w:tcBorders>
              <w:left w:val="single" w:sz="24" w:space="0" w:color="auto"/>
              <w:right w:val="single" w:sz="24" w:space="0" w:color="auto"/>
            </w:tcBorders>
            <w:shd w:val="clear" w:color="auto" w:fill="D6E3BC" w:themeFill="accent3" w:themeFillTint="66"/>
          </w:tcPr>
          <w:p w14:paraId="47C2C263" w14:textId="77777777" w:rsidR="0084082A" w:rsidRPr="00BE727F" w:rsidRDefault="0084082A" w:rsidP="009C1CD9">
            <w:pPr>
              <w:rPr>
                <w:rFonts w:asciiTheme="minorBidi" w:hAnsiTheme="minorBidi" w:cstheme="minorBidi"/>
                <w:i/>
                <w:sz w:val="14"/>
                <w:szCs w:val="14"/>
              </w:rPr>
            </w:pPr>
          </w:p>
        </w:tc>
        <w:tc>
          <w:tcPr>
            <w:tcW w:w="1980" w:type="dxa"/>
            <w:vMerge/>
            <w:tcBorders>
              <w:left w:val="single" w:sz="24" w:space="0" w:color="auto"/>
              <w:right w:val="single" w:sz="24" w:space="0" w:color="auto"/>
            </w:tcBorders>
            <w:shd w:val="clear" w:color="auto" w:fill="D6E3BC" w:themeFill="accent3" w:themeFillTint="66"/>
          </w:tcPr>
          <w:p w14:paraId="15A83A71" w14:textId="77777777" w:rsidR="0084082A" w:rsidRPr="00BE727F" w:rsidRDefault="0084082A" w:rsidP="009C1CD9">
            <w:pPr>
              <w:rPr>
                <w:rFonts w:asciiTheme="minorBidi" w:hAnsiTheme="minorBidi" w:cstheme="minorBidi"/>
                <w:sz w:val="14"/>
                <w:szCs w:val="14"/>
              </w:rPr>
            </w:pPr>
          </w:p>
        </w:tc>
        <w:tc>
          <w:tcPr>
            <w:tcW w:w="1416" w:type="dxa"/>
            <w:vMerge/>
            <w:tcBorders>
              <w:left w:val="single" w:sz="24" w:space="0" w:color="auto"/>
              <w:right w:val="single" w:sz="24" w:space="0" w:color="auto"/>
            </w:tcBorders>
            <w:shd w:val="clear" w:color="auto" w:fill="D6E3BC" w:themeFill="accent3" w:themeFillTint="66"/>
          </w:tcPr>
          <w:p w14:paraId="71D6B8CB" w14:textId="77777777" w:rsidR="0084082A" w:rsidRPr="00BE727F" w:rsidRDefault="0084082A" w:rsidP="009C1CD9">
            <w:pPr>
              <w:rPr>
                <w:rFonts w:asciiTheme="minorBidi" w:hAnsiTheme="minorBidi" w:cstheme="minorBidi"/>
                <w:b/>
                <w:bCs/>
                <w:sz w:val="14"/>
                <w:szCs w:val="14"/>
              </w:rPr>
            </w:pPr>
          </w:p>
        </w:tc>
        <w:tc>
          <w:tcPr>
            <w:tcW w:w="1965" w:type="dxa"/>
            <w:vMerge w:val="restart"/>
            <w:tcBorders>
              <w:left w:val="single" w:sz="24" w:space="0" w:color="auto"/>
            </w:tcBorders>
            <w:shd w:val="clear" w:color="auto" w:fill="D6E3BC" w:themeFill="accent3" w:themeFillTint="66"/>
          </w:tcPr>
          <w:p w14:paraId="557C4958" w14:textId="77777777" w:rsidR="0084082A" w:rsidRPr="007B6C64" w:rsidRDefault="0084082A" w:rsidP="009C1CD9">
            <w:pPr>
              <w:shd w:val="clear" w:color="auto" w:fill="D6E3BC" w:themeFill="accent3" w:themeFillTint="66"/>
              <w:rPr>
                <w:rFonts w:asciiTheme="minorHAnsi" w:eastAsiaTheme="minorHAnsi" w:hAnsiTheme="minorHAnsi" w:cstheme="minorHAnsi"/>
                <w:b/>
                <w:i/>
                <w:sz w:val="16"/>
                <w:szCs w:val="16"/>
              </w:rPr>
            </w:pPr>
            <w:r w:rsidRPr="007B6C64">
              <w:rPr>
                <w:rFonts w:asciiTheme="minorHAnsi" w:eastAsiaTheme="minorHAnsi" w:hAnsiTheme="minorHAnsi" w:cstheme="minorHAnsi"/>
                <w:b/>
                <w:sz w:val="16"/>
                <w:szCs w:val="16"/>
              </w:rPr>
              <w:t xml:space="preserve">Workshop:   </w:t>
            </w:r>
            <w:r w:rsidRPr="007B6C64">
              <w:rPr>
                <w:rFonts w:asciiTheme="minorHAnsi" w:eastAsiaTheme="minorHAnsi" w:hAnsiTheme="minorHAnsi" w:cstheme="minorHAnsi"/>
                <w:i/>
                <w:sz w:val="16"/>
                <w:szCs w:val="16"/>
              </w:rPr>
              <w:t>Childhood pathways to music learning—Lessons from Moshe Feldenkrais</w:t>
            </w:r>
          </w:p>
          <w:p w14:paraId="1C1689B7" w14:textId="77777777" w:rsidR="0084082A" w:rsidRPr="00BE727F" w:rsidRDefault="0084082A" w:rsidP="009C1CD9">
            <w:pPr>
              <w:shd w:val="clear" w:color="auto" w:fill="D6E3BC" w:themeFill="accent3" w:themeFillTint="66"/>
              <w:jc w:val="right"/>
              <w:rPr>
                <w:rFonts w:asciiTheme="minorHAnsi" w:eastAsiaTheme="minorHAnsi" w:hAnsiTheme="minorHAnsi" w:cstheme="minorHAnsi"/>
                <w:b/>
                <w:sz w:val="16"/>
                <w:szCs w:val="16"/>
              </w:rPr>
            </w:pPr>
            <w:r w:rsidRPr="007B6C64">
              <w:rPr>
                <w:rFonts w:asciiTheme="minorHAnsi" w:eastAsiaTheme="minorHAnsi" w:hAnsiTheme="minorHAnsi" w:cstheme="minorHAnsi"/>
                <w:b/>
                <w:i/>
                <w:sz w:val="16"/>
                <w:szCs w:val="16"/>
              </w:rPr>
              <w:tab/>
              <w:t xml:space="preserve">     </w:t>
            </w:r>
            <w:r w:rsidRPr="007B6C64">
              <w:rPr>
                <w:rFonts w:asciiTheme="minorHAnsi" w:eastAsiaTheme="minorHAnsi" w:hAnsiTheme="minorHAnsi" w:cstheme="minorHAnsi"/>
                <w:b/>
                <w:sz w:val="16"/>
                <w:szCs w:val="16"/>
              </w:rPr>
              <w:t xml:space="preserve"> </w:t>
            </w:r>
          </w:p>
          <w:p w14:paraId="27ADF5AB" w14:textId="77777777" w:rsidR="0084082A" w:rsidRDefault="0084082A" w:rsidP="009C1CD9">
            <w:pPr>
              <w:shd w:val="clear" w:color="auto" w:fill="D6E3BC" w:themeFill="accent3" w:themeFillTint="66"/>
              <w:jc w:val="right"/>
              <w:rPr>
                <w:rFonts w:asciiTheme="minorHAnsi" w:eastAsiaTheme="minorHAnsi" w:hAnsiTheme="minorHAnsi" w:cstheme="minorHAnsi"/>
                <w:b/>
                <w:sz w:val="16"/>
                <w:szCs w:val="16"/>
              </w:rPr>
            </w:pPr>
            <w:r>
              <w:rPr>
                <w:rFonts w:asciiTheme="minorHAnsi" w:eastAsiaTheme="minorHAnsi" w:hAnsiTheme="minorHAnsi" w:cstheme="minorHAnsi"/>
                <w:b/>
                <w:sz w:val="16"/>
                <w:szCs w:val="16"/>
              </w:rPr>
              <w:t xml:space="preserve">  </w:t>
            </w:r>
            <w:r w:rsidRPr="007B6C64">
              <w:rPr>
                <w:rFonts w:asciiTheme="minorHAnsi" w:eastAsiaTheme="minorHAnsi" w:hAnsiTheme="minorHAnsi" w:cstheme="minorHAnsi"/>
                <w:b/>
                <w:sz w:val="16"/>
                <w:szCs w:val="16"/>
              </w:rPr>
              <w:t xml:space="preserve"> </w:t>
            </w:r>
            <w:r w:rsidRPr="00BE727F">
              <w:rPr>
                <w:rFonts w:asciiTheme="minorHAnsi" w:eastAsiaTheme="minorHAnsi" w:hAnsiTheme="minorHAnsi" w:cstheme="minorHAnsi"/>
                <w:b/>
                <w:sz w:val="16"/>
                <w:szCs w:val="16"/>
              </w:rPr>
              <w:t xml:space="preserve"> </w:t>
            </w:r>
            <w:r>
              <w:rPr>
                <w:rFonts w:asciiTheme="minorHAnsi" w:eastAsiaTheme="minorHAnsi" w:hAnsiTheme="minorHAnsi" w:cstheme="minorHAnsi"/>
                <w:b/>
                <w:sz w:val="16"/>
                <w:szCs w:val="16"/>
              </w:rPr>
              <w:t xml:space="preserve"> </w:t>
            </w:r>
            <w:r w:rsidRPr="00BE727F">
              <w:rPr>
                <w:rFonts w:asciiTheme="minorHAnsi" w:eastAsiaTheme="minorHAnsi" w:hAnsiTheme="minorHAnsi" w:cstheme="minorHAnsi"/>
                <w:b/>
                <w:sz w:val="16"/>
                <w:szCs w:val="16"/>
              </w:rPr>
              <w:t xml:space="preserve">Lori </w:t>
            </w:r>
            <w:r w:rsidRPr="007B6C64">
              <w:rPr>
                <w:rFonts w:asciiTheme="minorHAnsi" w:eastAsiaTheme="minorHAnsi" w:hAnsiTheme="minorHAnsi" w:cstheme="minorHAnsi"/>
                <w:b/>
                <w:sz w:val="16"/>
                <w:szCs w:val="16"/>
              </w:rPr>
              <w:t xml:space="preserve">Custodero </w:t>
            </w:r>
          </w:p>
          <w:p w14:paraId="57B65FD6" w14:textId="77777777" w:rsidR="0084082A" w:rsidRPr="007B6C64" w:rsidRDefault="0084082A" w:rsidP="009C1CD9">
            <w:pPr>
              <w:shd w:val="clear" w:color="auto" w:fill="D6E3BC" w:themeFill="accent3" w:themeFillTint="66"/>
              <w:jc w:val="right"/>
              <w:rPr>
                <w:rFonts w:asciiTheme="minorHAnsi" w:eastAsiaTheme="minorHAnsi" w:hAnsiTheme="minorHAnsi" w:cstheme="minorHAnsi"/>
                <w:b/>
                <w:sz w:val="16"/>
                <w:szCs w:val="16"/>
              </w:rPr>
            </w:pPr>
            <w:r w:rsidRPr="007B6C64">
              <w:rPr>
                <w:rFonts w:asciiTheme="minorHAnsi" w:eastAsiaTheme="minorHAnsi" w:hAnsiTheme="minorHAnsi" w:cstheme="minorHAnsi"/>
                <w:b/>
                <w:sz w:val="16"/>
                <w:szCs w:val="16"/>
              </w:rPr>
              <w:t xml:space="preserve">and </w:t>
            </w:r>
            <w:r>
              <w:rPr>
                <w:rFonts w:asciiTheme="minorHAnsi" w:eastAsiaTheme="minorHAnsi" w:hAnsiTheme="minorHAnsi" w:cstheme="minorHAnsi"/>
                <w:b/>
                <w:sz w:val="16"/>
                <w:szCs w:val="16"/>
              </w:rPr>
              <w:t>Raz Ori</w:t>
            </w:r>
            <w:r w:rsidRPr="007B6C64">
              <w:rPr>
                <w:rFonts w:asciiTheme="minorHAnsi" w:eastAsiaTheme="minorHAnsi" w:hAnsiTheme="minorHAnsi" w:cstheme="minorHAnsi"/>
                <w:b/>
                <w:sz w:val="16"/>
                <w:szCs w:val="16"/>
              </w:rPr>
              <w:t xml:space="preserve"> </w:t>
            </w:r>
          </w:p>
          <w:p w14:paraId="0A876FDC" w14:textId="77777777" w:rsidR="0084082A" w:rsidRPr="00BE727F" w:rsidRDefault="0084082A" w:rsidP="009C1CD9">
            <w:pPr>
              <w:jc w:val="right"/>
              <w:rPr>
                <w:rFonts w:asciiTheme="minorHAnsi" w:eastAsiaTheme="minorHAnsi" w:hAnsiTheme="minorHAnsi" w:cstheme="minorBidi"/>
                <w:b/>
                <w:sz w:val="16"/>
                <w:szCs w:val="16"/>
              </w:rPr>
            </w:pPr>
          </w:p>
          <w:p w14:paraId="08DAF99B" w14:textId="09D64525" w:rsidR="0084082A" w:rsidRPr="00604CB8" w:rsidRDefault="0084082A" w:rsidP="00B717E3">
            <w:pPr>
              <w:rPr>
                <w:rFonts w:asciiTheme="minorHAnsi" w:hAnsiTheme="minorHAnsi" w:cstheme="minorHAnsi"/>
                <w:i/>
                <w:sz w:val="14"/>
                <w:szCs w:val="14"/>
              </w:rPr>
            </w:pPr>
            <w:r w:rsidRPr="00604CB8">
              <w:rPr>
                <w:rFonts w:asciiTheme="minorHAnsi" w:hAnsiTheme="minorHAnsi" w:cstheme="minorHAnsi"/>
                <w:b/>
                <w:i/>
                <w:sz w:val="14"/>
                <w:szCs w:val="14"/>
              </w:rPr>
              <w:t>Discussant</w:t>
            </w:r>
            <w:r>
              <w:rPr>
                <w:rFonts w:asciiTheme="minorHAnsi" w:hAnsiTheme="minorHAnsi" w:cstheme="minorHAnsi"/>
                <w:b/>
                <w:i/>
                <w:sz w:val="14"/>
                <w:szCs w:val="14"/>
              </w:rPr>
              <w:t xml:space="preserve">: </w:t>
            </w:r>
            <w:r>
              <w:rPr>
                <w:rFonts w:asciiTheme="minorHAnsi" w:hAnsiTheme="minorHAnsi" w:cstheme="minorHAnsi"/>
                <w:i/>
                <w:sz w:val="14"/>
                <w:szCs w:val="14"/>
              </w:rPr>
              <w:t>Michal Hefer</w:t>
            </w:r>
          </w:p>
        </w:tc>
      </w:tr>
      <w:tr w:rsidR="0084082A" w:rsidRPr="00BE727F" w14:paraId="4134578D" w14:textId="77777777" w:rsidTr="0084082A">
        <w:trPr>
          <w:trHeight w:val="746"/>
        </w:trPr>
        <w:tc>
          <w:tcPr>
            <w:tcW w:w="558" w:type="dxa"/>
            <w:tcBorders>
              <w:right w:val="thickThinSmallGap" w:sz="24" w:space="0" w:color="auto"/>
            </w:tcBorders>
            <w:shd w:val="clear" w:color="auto" w:fill="FFFFFF" w:themeFill="background1"/>
          </w:tcPr>
          <w:p w14:paraId="32171FF5"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15.00</w:t>
            </w:r>
          </w:p>
        </w:tc>
        <w:tc>
          <w:tcPr>
            <w:tcW w:w="1980" w:type="dxa"/>
            <w:tcBorders>
              <w:left w:val="thickThinSmallGap" w:sz="24" w:space="0" w:color="auto"/>
              <w:right w:val="single" w:sz="24" w:space="0" w:color="auto"/>
            </w:tcBorders>
            <w:shd w:val="clear" w:color="auto" w:fill="FFFFFF" w:themeFill="background1"/>
          </w:tcPr>
          <w:p w14:paraId="3C31D69E" w14:textId="77777777" w:rsidR="0084082A" w:rsidRPr="00BE727F" w:rsidRDefault="0084082A" w:rsidP="009C1CD9">
            <w:pPr>
              <w:rPr>
                <w:rFonts w:asciiTheme="minorHAnsi" w:hAnsiTheme="minorHAnsi" w:cstheme="minorBidi"/>
                <w:b/>
                <w:bCs/>
                <w:sz w:val="14"/>
                <w:szCs w:val="14"/>
              </w:rPr>
            </w:pPr>
          </w:p>
          <w:p w14:paraId="5F03325B" w14:textId="77777777" w:rsidR="0084082A" w:rsidRPr="00BE727F" w:rsidRDefault="0084082A" w:rsidP="009C1CD9">
            <w:pPr>
              <w:rPr>
                <w:rFonts w:asciiTheme="minorHAnsi" w:hAnsiTheme="minorHAnsi" w:cstheme="minorBidi"/>
                <w:b/>
                <w:sz w:val="14"/>
                <w:szCs w:val="14"/>
              </w:rPr>
            </w:pPr>
            <w:r w:rsidRPr="00BE727F">
              <w:rPr>
                <w:rFonts w:asciiTheme="minorHAnsi" w:hAnsiTheme="minorHAnsi" w:cstheme="minorBidi"/>
                <w:b/>
                <w:bCs/>
                <w:sz w:val="14"/>
                <w:szCs w:val="14"/>
              </w:rPr>
              <w:t xml:space="preserve"> </w:t>
            </w:r>
          </w:p>
        </w:tc>
        <w:tc>
          <w:tcPr>
            <w:tcW w:w="1980" w:type="dxa"/>
            <w:tcBorders>
              <w:left w:val="single" w:sz="24" w:space="0" w:color="auto"/>
              <w:right w:val="single" w:sz="24" w:space="0" w:color="auto"/>
            </w:tcBorders>
            <w:shd w:val="clear" w:color="auto" w:fill="FBD4B4" w:themeFill="accent6" w:themeFillTint="66"/>
          </w:tcPr>
          <w:p w14:paraId="18AFA76D" w14:textId="77777777" w:rsidR="0084082A" w:rsidRPr="006A1867" w:rsidRDefault="0084082A" w:rsidP="009C1CD9">
            <w:pPr>
              <w:rPr>
                <w:rFonts w:asciiTheme="minorHAnsi" w:eastAsiaTheme="minorHAnsi" w:hAnsiTheme="minorHAnsi" w:cstheme="minorBidi"/>
                <w:i/>
                <w:sz w:val="16"/>
                <w:szCs w:val="16"/>
              </w:rPr>
            </w:pPr>
            <w:r>
              <w:rPr>
                <w:rFonts w:asciiTheme="minorHAnsi" w:eastAsiaTheme="minorHAnsi" w:hAnsiTheme="minorHAnsi" w:cstheme="minorBidi"/>
                <w:b/>
                <w:sz w:val="16"/>
                <w:szCs w:val="16"/>
              </w:rPr>
              <w:t xml:space="preserve">Paper: </w:t>
            </w:r>
            <w:r w:rsidRPr="006A1867">
              <w:rPr>
                <w:rFonts w:asciiTheme="minorHAnsi" w:eastAsiaTheme="minorHAnsi" w:hAnsiTheme="minorHAnsi" w:cstheme="minorBidi"/>
                <w:i/>
                <w:sz w:val="16"/>
                <w:szCs w:val="16"/>
              </w:rPr>
              <w:t>The image of the child in preschool curriculum—Australia vs. China</w:t>
            </w:r>
          </w:p>
          <w:p w14:paraId="25B6B653" w14:textId="77777777" w:rsidR="0084082A" w:rsidRPr="006A1867" w:rsidRDefault="0084082A" w:rsidP="009C1CD9">
            <w:pPr>
              <w:jc w:val="right"/>
              <w:rPr>
                <w:rFonts w:asciiTheme="minorHAnsi" w:eastAsiaTheme="minorHAnsi" w:hAnsiTheme="minorHAnsi" w:cstheme="minorBidi"/>
                <w:b/>
                <w:sz w:val="16"/>
                <w:szCs w:val="16"/>
              </w:rPr>
            </w:pPr>
            <w:r w:rsidRPr="006A1867">
              <w:rPr>
                <w:rFonts w:asciiTheme="minorHAnsi" w:eastAsiaTheme="minorHAnsi" w:hAnsiTheme="minorHAnsi" w:cstheme="minorBidi"/>
                <w:i/>
                <w:sz w:val="16"/>
                <w:szCs w:val="16"/>
              </w:rPr>
              <w:tab/>
            </w:r>
            <w:r w:rsidRPr="006A1867">
              <w:rPr>
                <w:rFonts w:asciiTheme="minorHAnsi" w:eastAsiaTheme="minorHAnsi" w:hAnsiTheme="minorHAnsi" w:cstheme="minorBidi"/>
                <w:b/>
                <w:sz w:val="16"/>
                <w:szCs w:val="16"/>
              </w:rPr>
              <w:t>XiangYi Tao</w:t>
            </w:r>
          </w:p>
          <w:p w14:paraId="6D7D4AB1" w14:textId="77777777" w:rsidR="0084082A" w:rsidRPr="00A76D9A" w:rsidRDefault="0084082A" w:rsidP="009C1CD9">
            <w:pPr>
              <w:rPr>
                <w:rFonts w:asciiTheme="minorHAnsi" w:hAnsiTheme="minorHAnsi" w:cstheme="minorBidi"/>
                <w:i/>
                <w:sz w:val="14"/>
                <w:szCs w:val="14"/>
              </w:rPr>
            </w:pPr>
            <w:r>
              <w:rPr>
                <w:rFonts w:asciiTheme="minorHAnsi" w:hAnsiTheme="minorHAnsi" w:cstheme="minorBidi"/>
                <w:b/>
                <w:i/>
                <w:sz w:val="14"/>
                <w:szCs w:val="14"/>
              </w:rPr>
              <w:t xml:space="preserve">Discussant: </w:t>
            </w:r>
            <w:r>
              <w:rPr>
                <w:rFonts w:asciiTheme="minorHAnsi" w:hAnsiTheme="minorHAnsi" w:cstheme="minorBidi"/>
                <w:i/>
                <w:sz w:val="14"/>
                <w:szCs w:val="14"/>
              </w:rPr>
              <w:t>Pamela Stover</w:t>
            </w:r>
          </w:p>
        </w:tc>
        <w:tc>
          <w:tcPr>
            <w:tcW w:w="1980" w:type="dxa"/>
            <w:tcBorders>
              <w:left w:val="single" w:sz="24" w:space="0" w:color="auto"/>
              <w:bottom w:val="single" w:sz="4" w:space="0" w:color="auto"/>
              <w:right w:val="single" w:sz="24" w:space="0" w:color="auto"/>
            </w:tcBorders>
            <w:shd w:val="clear" w:color="auto" w:fill="FBD4B4" w:themeFill="accent6" w:themeFillTint="66"/>
            <w:vAlign w:val="center"/>
          </w:tcPr>
          <w:p w14:paraId="7AA75F82" w14:textId="77777777" w:rsidR="0084082A" w:rsidRPr="006A1867" w:rsidRDefault="0084082A" w:rsidP="009C1CD9">
            <w:pPr>
              <w:rPr>
                <w:rFonts w:asciiTheme="minorHAnsi" w:eastAsiaTheme="minorHAnsi" w:hAnsiTheme="minorHAnsi" w:cstheme="minorHAnsi"/>
                <w:i/>
                <w:sz w:val="16"/>
                <w:szCs w:val="16"/>
              </w:rPr>
            </w:pPr>
            <w:r w:rsidRPr="00BE727F">
              <w:rPr>
                <w:rFonts w:asciiTheme="minorHAnsi" w:eastAsiaTheme="minorHAnsi" w:hAnsiTheme="minorHAnsi" w:cstheme="minorBidi"/>
                <w:b/>
                <w:sz w:val="16"/>
                <w:szCs w:val="16"/>
              </w:rPr>
              <w:t xml:space="preserve">Paper: </w:t>
            </w:r>
            <w:r>
              <w:rPr>
                <w:rFonts w:asciiTheme="minorHAnsi" w:eastAsiaTheme="minorHAnsi" w:hAnsiTheme="minorHAnsi" w:cstheme="minorBidi"/>
                <w:b/>
                <w:sz w:val="16"/>
                <w:szCs w:val="16"/>
              </w:rPr>
              <w:t xml:space="preserve"> </w:t>
            </w:r>
            <w:r w:rsidRPr="006A1867">
              <w:rPr>
                <w:rFonts w:asciiTheme="minorHAnsi" w:eastAsiaTheme="minorHAnsi" w:hAnsiTheme="minorHAnsi" w:cstheme="minorBidi"/>
                <w:i/>
                <w:sz w:val="16"/>
                <w:szCs w:val="16"/>
              </w:rPr>
              <w:t>Music in preschool—The Kod</w:t>
            </w:r>
            <w:r w:rsidRPr="006A1867">
              <w:rPr>
                <w:rFonts w:asciiTheme="minorHAnsi" w:eastAsiaTheme="minorHAnsi" w:hAnsiTheme="minorHAnsi" w:cstheme="minorHAnsi"/>
                <w:i/>
                <w:sz w:val="16"/>
                <w:szCs w:val="16"/>
              </w:rPr>
              <w:t>ály-inspired work of Katalin Forrai and Jean Sinor</w:t>
            </w:r>
          </w:p>
          <w:p w14:paraId="0207FE22" w14:textId="77777777" w:rsidR="0084082A" w:rsidRPr="006A1867" w:rsidRDefault="0084082A" w:rsidP="009C1CD9">
            <w:pPr>
              <w:jc w:val="right"/>
              <w:rPr>
                <w:rFonts w:asciiTheme="minorHAnsi" w:eastAsiaTheme="minorHAnsi" w:hAnsiTheme="minorHAnsi" w:cstheme="minorHAnsi"/>
                <w:b/>
                <w:sz w:val="16"/>
                <w:szCs w:val="16"/>
              </w:rPr>
            </w:pPr>
            <w:r w:rsidRPr="006A1867">
              <w:rPr>
                <w:rFonts w:asciiTheme="minorHAnsi" w:eastAsiaTheme="minorHAnsi" w:hAnsiTheme="minorHAnsi" w:cstheme="minorHAnsi"/>
                <w:b/>
                <w:sz w:val="16"/>
                <w:szCs w:val="16"/>
              </w:rPr>
              <w:t>Pamela Stover</w:t>
            </w:r>
          </w:p>
          <w:p w14:paraId="07AD143B" w14:textId="77777777" w:rsidR="0084082A" w:rsidRPr="00A76D9A" w:rsidRDefault="0084082A" w:rsidP="009C1CD9">
            <w:pPr>
              <w:rPr>
                <w:rFonts w:asciiTheme="minorHAnsi" w:hAnsiTheme="minorHAnsi" w:cstheme="minorHAnsi"/>
                <w:bCs/>
                <w:i/>
                <w:sz w:val="14"/>
                <w:szCs w:val="14"/>
                <w:lang w:val="en-GB"/>
              </w:rPr>
            </w:pPr>
            <w:r>
              <w:rPr>
                <w:rFonts w:asciiTheme="minorHAnsi" w:hAnsiTheme="minorHAnsi" w:cstheme="minorHAnsi"/>
                <w:b/>
                <w:bCs/>
                <w:i/>
                <w:sz w:val="14"/>
                <w:szCs w:val="14"/>
                <w:lang w:val="en-GB"/>
              </w:rPr>
              <w:t xml:space="preserve">Discussant: </w:t>
            </w:r>
            <w:r>
              <w:rPr>
                <w:rFonts w:asciiTheme="minorHAnsi" w:hAnsiTheme="minorHAnsi" w:cstheme="minorHAnsi"/>
                <w:bCs/>
                <w:i/>
                <w:sz w:val="14"/>
                <w:szCs w:val="14"/>
                <w:lang w:val="en-GB"/>
              </w:rPr>
              <w:t>Helga Gudmundsdottir</w:t>
            </w:r>
          </w:p>
        </w:tc>
        <w:tc>
          <w:tcPr>
            <w:tcW w:w="1416" w:type="dxa"/>
            <w:vMerge/>
            <w:tcBorders>
              <w:left w:val="single" w:sz="24" w:space="0" w:color="auto"/>
              <w:right w:val="single" w:sz="24" w:space="0" w:color="auto"/>
            </w:tcBorders>
            <w:shd w:val="clear" w:color="auto" w:fill="FFFFFF" w:themeFill="background1"/>
          </w:tcPr>
          <w:p w14:paraId="15EDBF8E" w14:textId="77777777" w:rsidR="0084082A" w:rsidRPr="00BE727F" w:rsidRDefault="0084082A" w:rsidP="009C1CD9">
            <w:pPr>
              <w:rPr>
                <w:rFonts w:asciiTheme="minorHAnsi" w:hAnsiTheme="minorHAnsi" w:cstheme="minorBidi"/>
                <w:b/>
                <w:bCs/>
                <w:sz w:val="14"/>
                <w:szCs w:val="14"/>
              </w:rPr>
            </w:pPr>
          </w:p>
        </w:tc>
        <w:tc>
          <w:tcPr>
            <w:tcW w:w="1965" w:type="dxa"/>
            <w:vMerge/>
            <w:tcBorders>
              <w:left w:val="single" w:sz="24" w:space="0" w:color="auto"/>
              <w:bottom w:val="single" w:sz="4" w:space="0" w:color="auto"/>
            </w:tcBorders>
            <w:shd w:val="clear" w:color="auto" w:fill="D6E3BC" w:themeFill="accent3" w:themeFillTint="66"/>
          </w:tcPr>
          <w:p w14:paraId="5CDA63D2" w14:textId="77777777" w:rsidR="0084082A" w:rsidRPr="00BE727F" w:rsidRDefault="0084082A" w:rsidP="009C1CD9">
            <w:pPr>
              <w:jc w:val="center"/>
              <w:rPr>
                <w:rFonts w:asciiTheme="minorHAnsi" w:hAnsiTheme="minorHAnsi" w:cstheme="minorHAnsi"/>
                <w:b/>
                <w:sz w:val="16"/>
                <w:szCs w:val="16"/>
              </w:rPr>
            </w:pPr>
          </w:p>
        </w:tc>
      </w:tr>
      <w:tr w:rsidR="0084082A" w:rsidRPr="00BE727F" w14:paraId="2C7EB1E9" w14:textId="77777777" w:rsidTr="0084082A">
        <w:trPr>
          <w:trHeight w:val="341"/>
        </w:trPr>
        <w:tc>
          <w:tcPr>
            <w:tcW w:w="558" w:type="dxa"/>
            <w:tcBorders>
              <w:right w:val="thickThinSmallGap" w:sz="24" w:space="0" w:color="auto"/>
            </w:tcBorders>
            <w:shd w:val="clear" w:color="auto" w:fill="FFFFFF" w:themeFill="background1"/>
          </w:tcPr>
          <w:p w14:paraId="100F9FCE"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15:30</w:t>
            </w:r>
          </w:p>
          <w:p w14:paraId="427264AC" w14:textId="77777777" w:rsidR="0084082A" w:rsidRPr="00BE727F" w:rsidRDefault="0084082A" w:rsidP="009C1CD9">
            <w:pPr>
              <w:rPr>
                <w:rFonts w:asciiTheme="minorBidi" w:hAnsiTheme="minorBidi" w:cstheme="minorBidi"/>
                <w:sz w:val="14"/>
                <w:szCs w:val="14"/>
              </w:rPr>
            </w:pPr>
          </w:p>
          <w:p w14:paraId="398CF539" w14:textId="77777777" w:rsidR="0084082A" w:rsidRPr="00BE727F" w:rsidRDefault="0084082A" w:rsidP="009C1CD9">
            <w:pPr>
              <w:rPr>
                <w:rFonts w:asciiTheme="minorBidi" w:hAnsiTheme="minorBidi" w:cstheme="minorBidi"/>
                <w:sz w:val="14"/>
                <w:szCs w:val="14"/>
              </w:rPr>
            </w:pPr>
          </w:p>
        </w:tc>
        <w:tc>
          <w:tcPr>
            <w:tcW w:w="1980" w:type="dxa"/>
            <w:tcBorders>
              <w:left w:val="thickThinSmallGap" w:sz="24" w:space="0" w:color="auto"/>
              <w:right w:val="single" w:sz="24" w:space="0" w:color="auto"/>
            </w:tcBorders>
            <w:shd w:val="clear" w:color="auto" w:fill="FFFFFF" w:themeFill="background1"/>
          </w:tcPr>
          <w:p w14:paraId="6FA86445" w14:textId="77777777" w:rsidR="0084082A" w:rsidRPr="00BE727F" w:rsidRDefault="0084082A" w:rsidP="009C1CD9">
            <w:pPr>
              <w:rPr>
                <w:rFonts w:asciiTheme="minorHAnsi" w:hAnsiTheme="minorHAnsi" w:cstheme="minorBidi"/>
                <w:i/>
                <w:sz w:val="14"/>
                <w:szCs w:val="14"/>
              </w:rPr>
            </w:pPr>
          </w:p>
        </w:tc>
        <w:tc>
          <w:tcPr>
            <w:tcW w:w="1980" w:type="dxa"/>
            <w:tcBorders>
              <w:left w:val="single" w:sz="24" w:space="0" w:color="auto"/>
              <w:bottom w:val="single" w:sz="4" w:space="0" w:color="auto"/>
              <w:right w:val="single" w:sz="24" w:space="0" w:color="auto"/>
            </w:tcBorders>
            <w:shd w:val="clear" w:color="auto" w:fill="B2A1C7" w:themeFill="accent4" w:themeFillTint="99"/>
          </w:tcPr>
          <w:p w14:paraId="2A1B9FBB" w14:textId="77777777" w:rsidR="0084082A" w:rsidRPr="00316FB6" w:rsidRDefault="0084082A" w:rsidP="009C1CD9">
            <w:pPr>
              <w:jc w:val="center"/>
              <w:rPr>
                <w:rFonts w:asciiTheme="minorBidi" w:hAnsiTheme="minorBidi" w:cstheme="minorBidi"/>
                <w:sz w:val="16"/>
                <w:szCs w:val="16"/>
                <w:highlight w:val="yellow"/>
              </w:rPr>
            </w:pPr>
            <w:r w:rsidRPr="00316FB6">
              <w:rPr>
                <w:rFonts w:asciiTheme="minorHAnsi" w:hAnsiTheme="minorHAnsi" w:cstheme="minorBidi"/>
                <w:b/>
                <w:sz w:val="16"/>
                <w:szCs w:val="16"/>
              </w:rPr>
              <w:t>Poster Presentations</w:t>
            </w:r>
          </w:p>
        </w:tc>
        <w:tc>
          <w:tcPr>
            <w:tcW w:w="1980" w:type="dxa"/>
            <w:tcBorders>
              <w:left w:val="single" w:sz="24" w:space="0" w:color="auto"/>
              <w:bottom w:val="single" w:sz="4" w:space="0" w:color="auto"/>
              <w:right w:val="single" w:sz="24" w:space="0" w:color="auto"/>
            </w:tcBorders>
            <w:shd w:val="clear" w:color="auto" w:fill="FFFFFF" w:themeFill="background1"/>
          </w:tcPr>
          <w:p w14:paraId="00CB9BBC" w14:textId="77777777" w:rsidR="0084082A" w:rsidRPr="00BE727F" w:rsidRDefault="0084082A" w:rsidP="009C1CD9">
            <w:pPr>
              <w:jc w:val="center"/>
              <w:rPr>
                <w:rFonts w:asciiTheme="minorHAnsi" w:hAnsiTheme="minorHAnsi" w:cstheme="minorHAnsi"/>
                <w:b/>
                <w:sz w:val="16"/>
                <w:szCs w:val="16"/>
              </w:rPr>
            </w:pPr>
            <w:r w:rsidRPr="00BE727F">
              <w:rPr>
                <w:rFonts w:asciiTheme="minorHAnsi" w:hAnsiTheme="minorHAnsi" w:cstheme="minorHAnsi"/>
                <w:b/>
                <w:sz w:val="16"/>
                <w:szCs w:val="16"/>
              </w:rPr>
              <w:t>Coffee Break/Poster Exploration</w:t>
            </w:r>
          </w:p>
        </w:tc>
        <w:tc>
          <w:tcPr>
            <w:tcW w:w="1416" w:type="dxa"/>
            <w:vMerge/>
            <w:tcBorders>
              <w:left w:val="single" w:sz="24" w:space="0" w:color="auto"/>
              <w:right w:val="single" w:sz="24" w:space="0" w:color="auto"/>
            </w:tcBorders>
            <w:shd w:val="clear" w:color="auto" w:fill="FFFFFF" w:themeFill="background1"/>
          </w:tcPr>
          <w:p w14:paraId="1E2223C3" w14:textId="77777777" w:rsidR="0084082A" w:rsidRPr="00BE727F" w:rsidRDefault="0084082A" w:rsidP="009C1CD9">
            <w:pPr>
              <w:rPr>
                <w:rFonts w:asciiTheme="minorBidi" w:hAnsiTheme="minorBidi" w:cstheme="minorBidi"/>
                <w:b/>
                <w:bCs/>
                <w:sz w:val="14"/>
                <w:szCs w:val="14"/>
              </w:rPr>
            </w:pPr>
          </w:p>
        </w:tc>
        <w:tc>
          <w:tcPr>
            <w:tcW w:w="1965" w:type="dxa"/>
            <w:tcBorders>
              <w:left w:val="single" w:sz="24" w:space="0" w:color="auto"/>
            </w:tcBorders>
            <w:shd w:val="clear" w:color="auto" w:fill="FFCCFF"/>
          </w:tcPr>
          <w:p w14:paraId="1EC2A69E" w14:textId="77777777" w:rsidR="0084082A" w:rsidRPr="00EF7990" w:rsidRDefault="0084082A" w:rsidP="009C1CD9">
            <w:pPr>
              <w:jc w:val="center"/>
              <w:rPr>
                <w:rFonts w:asciiTheme="minorHAnsi" w:hAnsiTheme="minorHAnsi" w:cstheme="minorHAnsi"/>
                <w:b/>
                <w:sz w:val="16"/>
                <w:szCs w:val="16"/>
              </w:rPr>
            </w:pPr>
            <w:r>
              <w:rPr>
                <w:rFonts w:asciiTheme="minorHAnsi" w:hAnsiTheme="minorHAnsi" w:cstheme="minorHAnsi"/>
                <w:b/>
                <w:sz w:val="16"/>
                <w:szCs w:val="16"/>
              </w:rPr>
              <w:t>Open Discussion</w:t>
            </w:r>
          </w:p>
        </w:tc>
      </w:tr>
      <w:tr w:rsidR="0084082A" w:rsidRPr="00BE727F" w14:paraId="3392DC20" w14:textId="77777777" w:rsidTr="0084082A">
        <w:trPr>
          <w:trHeight w:val="240"/>
        </w:trPr>
        <w:tc>
          <w:tcPr>
            <w:tcW w:w="558" w:type="dxa"/>
            <w:tcBorders>
              <w:bottom w:val="single" w:sz="4" w:space="0" w:color="auto"/>
              <w:right w:val="thickThinSmallGap" w:sz="24" w:space="0" w:color="auto"/>
            </w:tcBorders>
            <w:shd w:val="clear" w:color="auto" w:fill="FFFFFF" w:themeFill="background1"/>
          </w:tcPr>
          <w:p w14:paraId="137C03D0"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16:00</w:t>
            </w:r>
          </w:p>
        </w:tc>
        <w:tc>
          <w:tcPr>
            <w:tcW w:w="1980" w:type="dxa"/>
            <w:vMerge w:val="restart"/>
            <w:tcBorders>
              <w:left w:val="thickThinSmallGap" w:sz="24" w:space="0" w:color="auto"/>
              <w:right w:val="single" w:sz="24" w:space="0" w:color="auto"/>
            </w:tcBorders>
            <w:shd w:val="clear" w:color="auto" w:fill="FFFFFF" w:themeFill="background1"/>
          </w:tcPr>
          <w:p w14:paraId="17AAFB53" w14:textId="77777777" w:rsidR="0084082A" w:rsidRPr="00BE727F" w:rsidRDefault="0084082A" w:rsidP="009C1CD9">
            <w:pPr>
              <w:jc w:val="center"/>
              <w:rPr>
                <w:rFonts w:asciiTheme="minorHAnsi" w:hAnsiTheme="minorHAnsi" w:cs="Arial"/>
                <w:i/>
                <w:sz w:val="14"/>
                <w:szCs w:val="14"/>
              </w:rPr>
            </w:pPr>
            <w:r w:rsidRPr="00BE727F">
              <w:rPr>
                <w:rFonts w:asciiTheme="minorHAnsi" w:hAnsiTheme="minorHAnsi" w:cstheme="minorBidi"/>
                <w:b/>
                <w:sz w:val="14"/>
                <w:szCs w:val="14"/>
              </w:rPr>
              <w:t>Check In</w:t>
            </w:r>
          </w:p>
          <w:p w14:paraId="15785631" w14:textId="77777777" w:rsidR="0084082A" w:rsidRPr="00BE727F" w:rsidRDefault="0084082A" w:rsidP="009C1CD9">
            <w:pPr>
              <w:rPr>
                <w:rFonts w:asciiTheme="minorHAnsi" w:hAnsiTheme="minorHAnsi" w:cstheme="minorBidi"/>
                <w:b/>
                <w:sz w:val="14"/>
                <w:szCs w:val="14"/>
              </w:rPr>
            </w:pPr>
          </w:p>
        </w:tc>
        <w:tc>
          <w:tcPr>
            <w:tcW w:w="1980" w:type="dxa"/>
            <w:tcBorders>
              <w:left w:val="single" w:sz="24" w:space="0" w:color="auto"/>
              <w:right w:val="single" w:sz="24" w:space="0" w:color="auto"/>
            </w:tcBorders>
            <w:shd w:val="clear" w:color="auto" w:fill="FFFFFF" w:themeFill="background1"/>
          </w:tcPr>
          <w:p w14:paraId="448F4604" w14:textId="77777777" w:rsidR="0084082A" w:rsidRPr="00316FB6" w:rsidRDefault="0084082A" w:rsidP="009C1CD9">
            <w:pPr>
              <w:jc w:val="center"/>
              <w:rPr>
                <w:rFonts w:asciiTheme="minorHAnsi" w:hAnsiTheme="minorHAnsi" w:cstheme="minorBidi"/>
                <w:b/>
                <w:sz w:val="16"/>
                <w:szCs w:val="16"/>
              </w:rPr>
            </w:pPr>
            <w:r w:rsidRPr="00316FB6">
              <w:rPr>
                <w:rFonts w:asciiTheme="minorHAnsi" w:hAnsiTheme="minorHAnsi" w:cstheme="minorBidi"/>
                <w:b/>
                <w:bCs/>
                <w:sz w:val="16"/>
                <w:szCs w:val="16"/>
              </w:rPr>
              <w:t>Coffee Break</w:t>
            </w:r>
          </w:p>
        </w:tc>
        <w:tc>
          <w:tcPr>
            <w:tcW w:w="1980" w:type="dxa"/>
            <w:tcBorders>
              <w:left w:val="single" w:sz="24" w:space="0" w:color="auto"/>
              <w:bottom w:val="single" w:sz="4" w:space="0" w:color="auto"/>
              <w:right w:val="single" w:sz="24" w:space="0" w:color="auto"/>
            </w:tcBorders>
            <w:shd w:val="clear" w:color="auto" w:fill="FBD4B4" w:themeFill="accent6" w:themeFillTint="66"/>
          </w:tcPr>
          <w:p w14:paraId="477DF017" w14:textId="77777777" w:rsidR="0084082A" w:rsidRPr="00DF427C" w:rsidRDefault="0084082A" w:rsidP="009C1CD9">
            <w:pPr>
              <w:rPr>
                <w:rFonts w:asciiTheme="minorHAnsi" w:eastAsiaTheme="minorHAnsi" w:hAnsiTheme="minorHAnsi" w:cstheme="minorBidi"/>
                <w:i/>
                <w:sz w:val="16"/>
                <w:szCs w:val="16"/>
              </w:rPr>
            </w:pPr>
            <w:r w:rsidRPr="00DF427C">
              <w:rPr>
                <w:rFonts w:asciiTheme="minorHAnsi" w:eastAsiaTheme="minorHAnsi" w:hAnsiTheme="minorHAnsi" w:cstheme="minorBidi"/>
                <w:b/>
                <w:sz w:val="16"/>
                <w:szCs w:val="16"/>
              </w:rPr>
              <w:t xml:space="preserve">Paper: </w:t>
            </w:r>
            <w:r w:rsidRPr="00BE727F">
              <w:rPr>
                <w:rFonts w:asciiTheme="minorHAnsi" w:eastAsiaTheme="minorHAnsi" w:hAnsiTheme="minorHAnsi" w:cstheme="minorBidi"/>
                <w:b/>
                <w:sz w:val="16"/>
                <w:szCs w:val="16"/>
              </w:rPr>
              <w:t xml:space="preserve">  </w:t>
            </w:r>
            <w:r w:rsidRPr="00DF427C">
              <w:rPr>
                <w:rFonts w:asciiTheme="minorHAnsi" w:eastAsiaTheme="minorHAnsi" w:hAnsiTheme="minorHAnsi" w:cstheme="minorBidi"/>
                <w:i/>
                <w:sz w:val="16"/>
                <w:szCs w:val="16"/>
              </w:rPr>
              <w:t>Relationships among musical home environment, parent</w:t>
            </w:r>
            <w:r w:rsidRPr="00BE727F">
              <w:rPr>
                <w:rFonts w:asciiTheme="minorHAnsi" w:eastAsiaTheme="minorHAnsi" w:hAnsiTheme="minorHAnsi" w:cstheme="minorBidi"/>
                <w:i/>
                <w:sz w:val="16"/>
                <w:szCs w:val="16"/>
              </w:rPr>
              <w:t xml:space="preserve">al involvement, demographic </w:t>
            </w:r>
            <w:r w:rsidRPr="00DF427C">
              <w:rPr>
                <w:rFonts w:asciiTheme="minorHAnsi" w:eastAsiaTheme="minorHAnsi" w:hAnsiTheme="minorHAnsi" w:cstheme="minorBidi"/>
                <w:i/>
                <w:sz w:val="16"/>
                <w:szCs w:val="16"/>
              </w:rPr>
              <w:t>characteristics and early childhood music participation</w:t>
            </w:r>
          </w:p>
          <w:p w14:paraId="4570826A" w14:textId="77777777" w:rsidR="0084082A" w:rsidRPr="00DF427C" w:rsidRDefault="0084082A" w:rsidP="009C1CD9">
            <w:pPr>
              <w:jc w:val="right"/>
              <w:rPr>
                <w:rFonts w:asciiTheme="minorHAnsi" w:eastAsiaTheme="minorHAnsi" w:hAnsiTheme="minorHAnsi" w:cstheme="minorBidi"/>
                <w:b/>
                <w:sz w:val="16"/>
                <w:szCs w:val="16"/>
              </w:rPr>
            </w:pPr>
            <w:r w:rsidRPr="00BE727F">
              <w:rPr>
                <w:rFonts w:asciiTheme="minorHAnsi" w:eastAsiaTheme="minorHAnsi" w:hAnsiTheme="minorHAnsi" w:cstheme="minorBidi"/>
                <w:b/>
                <w:sz w:val="16"/>
                <w:szCs w:val="16"/>
              </w:rPr>
              <w:t xml:space="preserve">Adrienne </w:t>
            </w:r>
            <w:r w:rsidRPr="00DF427C">
              <w:rPr>
                <w:rFonts w:asciiTheme="minorHAnsi" w:eastAsiaTheme="minorHAnsi" w:hAnsiTheme="minorHAnsi" w:cstheme="minorBidi"/>
                <w:b/>
                <w:sz w:val="16"/>
                <w:szCs w:val="16"/>
              </w:rPr>
              <w:t>Rodriguez</w:t>
            </w:r>
          </w:p>
          <w:p w14:paraId="0847F11B" w14:textId="77777777" w:rsidR="0084082A" w:rsidRPr="00A76D9A" w:rsidRDefault="0084082A" w:rsidP="009C1CD9">
            <w:pPr>
              <w:rPr>
                <w:rFonts w:asciiTheme="minorHAnsi" w:hAnsiTheme="minorHAnsi" w:cstheme="minorHAnsi"/>
                <w:i/>
                <w:sz w:val="14"/>
                <w:szCs w:val="14"/>
              </w:rPr>
            </w:pPr>
            <w:r>
              <w:rPr>
                <w:rFonts w:asciiTheme="minorHAnsi" w:hAnsiTheme="minorHAnsi" w:cstheme="minorHAnsi"/>
                <w:b/>
                <w:i/>
                <w:sz w:val="14"/>
                <w:szCs w:val="14"/>
              </w:rPr>
              <w:t xml:space="preserve">Discussant: </w:t>
            </w:r>
            <w:r>
              <w:rPr>
                <w:rFonts w:asciiTheme="minorHAnsi" w:hAnsiTheme="minorHAnsi" w:cstheme="minorHAnsi"/>
                <w:i/>
                <w:sz w:val="14"/>
                <w:szCs w:val="14"/>
              </w:rPr>
              <w:t>Lauren Kooistra</w:t>
            </w:r>
          </w:p>
        </w:tc>
        <w:tc>
          <w:tcPr>
            <w:tcW w:w="1416" w:type="dxa"/>
            <w:vMerge/>
            <w:tcBorders>
              <w:left w:val="single" w:sz="24" w:space="0" w:color="auto"/>
              <w:right w:val="single" w:sz="24" w:space="0" w:color="auto"/>
            </w:tcBorders>
            <w:shd w:val="clear" w:color="auto" w:fill="FFFFFF" w:themeFill="background1"/>
          </w:tcPr>
          <w:p w14:paraId="4AF94F0E" w14:textId="77777777" w:rsidR="0084082A" w:rsidRPr="00BE727F" w:rsidRDefault="0084082A" w:rsidP="009C1CD9">
            <w:pPr>
              <w:rPr>
                <w:rFonts w:asciiTheme="minorHAnsi" w:hAnsiTheme="minorHAnsi" w:cstheme="minorBidi"/>
                <w:i/>
                <w:sz w:val="14"/>
                <w:szCs w:val="14"/>
              </w:rPr>
            </w:pPr>
          </w:p>
        </w:tc>
        <w:tc>
          <w:tcPr>
            <w:tcW w:w="1965" w:type="dxa"/>
            <w:vMerge w:val="restart"/>
            <w:tcBorders>
              <w:left w:val="single" w:sz="24" w:space="0" w:color="auto"/>
            </w:tcBorders>
            <w:shd w:val="clear" w:color="auto" w:fill="FFFFFF" w:themeFill="background1"/>
          </w:tcPr>
          <w:p w14:paraId="595AB968" w14:textId="77777777" w:rsidR="0084082A" w:rsidRDefault="0084082A" w:rsidP="009C1CD9">
            <w:pPr>
              <w:jc w:val="center"/>
              <w:rPr>
                <w:rFonts w:asciiTheme="minorHAnsi" w:hAnsiTheme="minorHAnsi" w:cstheme="minorHAnsi"/>
                <w:b/>
                <w:sz w:val="16"/>
                <w:szCs w:val="16"/>
              </w:rPr>
            </w:pPr>
            <w:r w:rsidRPr="00BE727F">
              <w:rPr>
                <w:rFonts w:asciiTheme="minorHAnsi" w:hAnsiTheme="minorHAnsi" w:cstheme="minorHAnsi"/>
                <w:b/>
                <w:sz w:val="16"/>
                <w:szCs w:val="16"/>
              </w:rPr>
              <w:t>Final Remarks</w:t>
            </w:r>
          </w:p>
          <w:p w14:paraId="0887A526" w14:textId="77777777" w:rsidR="0084082A" w:rsidRDefault="0084082A" w:rsidP="009C1CD9">
            <w:pPr>
              <w:jc w:val="center"/>
              <w:rPr>
                <w:rFonts w:asciiTheme="minorHAnsi" w:hAnsiTheme="minorHAnsi" w:cstheme="minorHAnsi"/>
                <w:b/>
                <w:sz w:val="16"/>
                <w:szCs w:val="16"/>
              </w:rPr>
            </w:pPr>
          </w:p>
          <w:p w14:paraId="56D75887" w14:textId="77777777" w:rsidR="0084082A" w:rsidRDefault="0084082A" w:rsidP="009C1CD9">
            <w:pPr>
              <w:jc w:val="center"/>
              <w:rPr>
                <w:rFonts w:asciiTheme="minorHAnsi" w:hAnsiTheme="minorHAnsi" w:cstheme="minorHAnsi"/>
                <w:b/>
                <w:sz w:val="16"/>
                <w:szCs w:val="16"/>
              </w:rPr>
            </w:pPr>
          </w:p>
          <w:p w14:paraId="1E6C15F3" w14:textId="77777777" w:rsidR="0084082A" w:rsidRPr="005446A4" w:rsidRDefault="0084082A" w:rsidP="009C1CD9">
            <w:pPr>
              <w:jc w:val="center"/>
              <w:rPr>
                <w:rFonts w:asciiTheme="minorHAnsi" w:hAnsiTheme="minorHAnsi" w:cstheme="minorHAnsi"/>
                <w:b/>
                <w:sz w:val="24"/>
                <w:szCs w:val="24"/>
              </w:rPr>
            </w:pPr>
          </w:p>
        </w:tc>
      </w:tr>
      <w:tr w:rsidR="0084082A" w:rsidRPr="00BE727F" w14:paraId="0F1D0568" w14:textId="77777777" w:rsidTr="0084082A">
        <w:trPr>
          <w:trHeight w:val="278"/>
        </w:trPr>
        <w:tc>
          <w:tcPr>
            <w:tcW w:w="558" w:type="dxa"/>
            <w:tcBorders>
              <w:bottom w:val="single" w:sz="4" w:space="0" w:color="auto"/>
              <w:right w:val="thickThinSmallGap" w:sz="24" w:space="0" w:color="auto"/>
            </w:tcBorders>
            <w:shd w:val="clear" w:color="auto" w:fill="FFFFFF" w:themeFill="background1"/>
          </w:tcPr>
          <w:p w14:paraId="24139117"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16:30</w:t>
            </w:r>
          </w:p>
          <w:p w14:paraId="1DB1F48D" w14:textId="77777777" w:rsidR="0084082A" w:rsidRPr="00BE727F" w:rsidRDefault="0084082A" w:rsidP="009C1CD9">
            <w:pPr>
              <w:rPr>
                <w:rFonts w:asciiTheme="minorBidi" w:hAnsiTheme="minorBidi" w:cstheme="minorBidi"/>
                <w:sz w:val="14"/>
                <w:szCs w:val="14"/>
              </w:rPr>
            </w:pPr>
          </w:p>
        </w:tc>
        <w:tc>
          <w:tcPr>
            <w:tcW w:w="1980" w:type="dxa"/>
            <w:vMerge/>
            <w:tcBorders>
              <w:left w:val="thickThinSmallGap" w:sz="24" w:space="0" w:color="auto"/>
              <w:right w:val="single" w:sz="24" w:space="0" w:color="auto"/>
            </w:tcBorders>
            <w:shd w:val="clear" w:color="auto" w:fill="FFFFFF" w:themeFill="background1"/>
          </w:tcPr>
          <w:p w14:paraId="4EFF8CDB" w14:textId="77777777" w:rsidR="0084082A" w:rsidRPr="00BE727F" w:rsidRDefault="0084082A" w:rsidP="009C1CD9">
            <w:pPr>
              <w:rPr>
                <w:rFonts w:asciiTheme="minorHAnsi" w:hAnsiTheme="minorHAnsi" w:cstheme="minorBidi"/>
                <w:b/>
                <w:sz w:val="14"/>
                <w:szCs w:val="14"/>
              </w:rPr>
            </w:pPr>
          </w:p>
        </w:tc>
        <w:tc>
          <w:tcPr>
            <w:tcW w:w="1980" w:type="dxa"/>
            <w:vMerge w:val="restart"/>
            <w:tcBorders>
              <w:left w:val="single" w:sz="24" w:space="0" w:color="auto"/>
              <w:right w:val="single" w:sz="24" w:space="0" w:color="auto"/>
            </w:tcBorders>
            <w:shd w:val="clear" w:color="auto" w:fill="FBD4B4" w:themeFill="accent6" w:themeFillTint="66"/>
          </w:tcPr>
          <w:p w14:paraId="3CCB79E9" w14:textId="77777777" w:rsidR="0084082A" w:rsidRPr="00C83F9F" w:rsidRDefault="0084082A" w:rsidP="009C1CD9">
            <w:pPr>
              <w:rPr>
                <w:rFonts w:asciiTheme="minorHAnsi" w:eastAsiaTheme="minorHAnsi" w:hAnsiTheme="minorHAnsi" w:cstheme="minorBidi"/>
                <w:b/>
                <w:sz w:val="16"/>
                <w:szCs w:val="16"/>
              </w:rPr>
            </w:pPr>
            <w:r w:rsidRPr="00C83F9F">
              <w:rPr>
                <w:rFonts w:asciiTheme="minorHAnsi" w:eastAsiaTheme="minorHAnsi" w:hAnsiTheme="minorHAnsi" w:cstheme="minorBidi"/>
                <w:b/>
                <w:sz w:val="16"/>
                <w:szCs w:val="16"/>
              </w:rPr>
              <w:t>Paper:</w:t>
            </w:r>
            <w:r w:rsidRPr="00C83F9F">
              <w:rPr>
                <w:rFonts w:asciiTheme="minorHAnsi" w:eastAsiaTheme="minorHAnsi" w:hAnsiTheme="minorHAnsi" w:cstheme="minorBidi"/>
                <w:b/>
                <w:sz w:val="16"/>
                <w:szCs w:val="16"/>
              </w:rPr>
              <w:tab/>
            </w:r>
            <w:r w:rsidRPr="00C83F9F">
              <w:rPr>
                <w:rFonts w:asciiTheme="minorHAnsi" w:eastAsiaTheme="minorHAnsi" w:hAnsiTheme="minorHAnsi" w:cstheme="minorBidi"/>
                <w:i/>
                <w:sz w:val="16"/>
                <w:szCs w:val="16"/>
              </w:rPr>
              <w:t>Early musical journeys determining musical values, identity and learning</w:t>
            </w:r>
          </w:p>
          <w:p w14:paraId="6510BD01" w14:textId="77777777" w:rsidR="0084082A" w:rsidRPr="00C83F9F" w:rsidRDefault="0084082A" w:rsidP="009C1CD9">
            <w:pPr>
              <w:jc w:val="right"/>
              <w:rPr>
                <w:rFonts w:asciiTheme="minorHAnsi" w:eastAsiaTheme="minorHAnsi" w:hAnsiTheme="minorHAnsi" w:cstheme="minorBidi"/>
                <w:b/>
                <w:sz w:val="16"/>
                <w:szCs w:val="16"/>
              </w:rPr>
            </w:pPr>
            <w:r w:rsidRPr="00C83F9F">
              <w:rPr>
                <w:rFonts w:asciiTheme="minorHAnsi" w:eastAsiaTheme="minorHAnsi" w:hAnsiTheme="minorHAnsi" w:cstheme="minorBidi"/>
                <w:b/>
                <w:sz w:val="16"/>
                <w:szCs w:val="16"/>
              </w:rPr>
              <w:t>Sheila Woodward</w:t>
            </w:r>
          </w:p>
          <w:p w14:paraId="4E2FB5A4" w14:textId="77777777" w:rsidR="0084082A" w:rsidRPr="00A76D9A" w:rsidRDefault="0084082A" w:rsidP="009C1CD9">
            <w:pPr>
              <w:rPr>
                <w:rFonts w:asciiTheme="minorHAnsi" w:hAnsiTheme="minorHAnsi" w:cstheme="minorBidi"/>
                <w:i/>
                <w:sz w:val="14"/>
                <w:szCs w:val="14"/>
              </w:rPr>
            </w:pPr>
            <w:r>
              <w:rPr>
                <w:rFonts w:asciiTheme="minorHAnsi" w:hAnsiTheme="minorHAnsi" w:cstheme="minorBidi"/>
                <w:b/>
                <w:i/>
                <w:sz w:val="14"/>
                <w:szCs w:val="14"/>
              </w:rPr>
              <w:t xml:space="preserve">Discussant: </w:t>
            </w:r>
            <w:r>
              <w:rPr>
                <w:rFonts w:asciiTheme="minorHAnsi" w:hAnsiTheme="minorHAnsi" w:cstheme="minorBidi"/>
                <w:i/>
                <w:sz w:val="14"/>
                <w:szCs w:val="14"/>
              </w:rPr>
              <w:t>Lori Custodero</w:t>
            </w:r>
          </w:p>
        </w:tc>
        <w:tc>
          <w:tcPr>
            <w:tcW w:w="1980" w:type="dxa"/>
            <w:vMerge w:val="restart"/>
            <w:tcBorders>
              <w:left w:val="single" w:sz="24" w:space="0" w:color="auto"/>
              <w:right w:val="single" w:sz="24" w:space="0" w:color="auto"/>
            </w:tcBorders>
            <w:shd w:val="clear" w:color="auto" w:fill="FFCCFF"/>
          </w:tcPr>
          <w:p w14:paraId="17582C19" w14:textId="77777777" w:rsidR="0084082A" w:rsidRPr="00EF7990" w:rsidRDefault="0084082A" w:rsidP="009C1CD9">
            <w:pPr>
              <w:jc w:val="center"/>
              <w:rPr>
                <w:rFonts w:asciiTheme="minorHAnsi" w:hAnsiTheme="minorHAnsi" w:cstheme="minorHAnsi"/>
                <w:b/>
                <w:sz w:val="16"/>
                <w:szCs w:val="16"/>
              </w:rPr>
            </w:pPr>
            <w:r w:rsidRPr="00EF7990">
              <w:rPr>
                <w:rFonts w:asciiTheme="minorHAnsi" w:hAnsiTheme="minorHAnsi" w:cstheme="minorHAnsi"/>
                <w:b/>
                <w:sz w:val="16"/>
                <w:szCs w:val="16"/>
              </w:rPr>
              <w:t>Open Discussion</w:t>
            </w:r>
          </w:p>
        </w:tc>
        <w:tc>
          <w:tcPr>
            <w:tcW w:w="1416" w:type="dxa"/>
            <w:vMerge/>
            <w:tcBorders>
              <w:left w:val="single" w:sz="24" w:space="0" w:color="auto"/>
              <w:right w:val="single" w:sz="24" w:space="0" w:color="auto"/>
            </w:tcBorders>
            <w:shd w:val="clear" w:color="auto" w:fill="FFFFFF" w:themeFill="background1"/>
          </w:tcPr>
          <w:p w14:paraId="2CA0748E" w14:textId="77777777" w:rsidR="0084082A" w:rsidRPr="00BE727F" w:rsidRDefault="0084082A" w:rsidP="009C1CD9">
            <w:pPr>
              <w:rPr>
                <w:rFonts w:asciiTheme="minorBidi" w:hAnsiTheme="minorBidi" w:cstheme="minorBidi"/>
                <w:sz w:val="14"/>
                <w:szCs w:val="14"/>
              </w:rPr>
            </w:pPr>
          </w:p>
        </w:tc>
        <w:tc>
          <w:tcPr>
            <w:tcW w:w="1965" w:type="dxa"/>
            <w:vMerge/>
            <w:tcBorders>
              <w:left w:val="single" w:sz="24" w:space="0" w:color="auto"/>
            </w:tcBorders>
            <w:shd w:val="clear" w:color="auto" w:fill="FFFFFF" w:themeFill="background1"/>
          </w:tcPr>
          <w:p w14:paraId="22A42B47" w14:textId="77777777" w:rsidR="0084082A" w:rsidRPr="00BE727F" w:rsidRDefault="0084082A" w:rsidP="009C1CD9">
            <w:pPr>
              <w:rPr>
                <w:rFonts w:asciiTheme="minorBidi" w:hAnsiTheme="minorBidi" w:cstheme="minorBidi"/>
                <w:sz w:val="14"/>
                <w:szCs w:val="14"/>
              </w:rPr>
            </w:pPr>
          </w:p>
        </w:tc>
      </w:tr>
      <w:tr w:rsidR="0084082A" w:rsidRPr="00BE727F" w14:paraId="712E1E88" w14:textId="77777777" w:rsidTr="0084082A">
        <w:trPr>
          <w:trHeight w:val="377"/>
        </w:trPr>
        <w:tc>
          <w:tcPr>
            <w:tcW w:w="558" w:type="dxa"/>
            <w:tcBorders>
              <w:bottom w:val="single" w:sz="4" w:space="0" w:color="auto"/>
              <w:right w:val="thickThinSmallGap" w:sz="24" w:space="0" w:color="auto"/>
            </w:tcBorders>
            <w:shd w:val="clear" w:color="auto" w:fill="FFFFFF" w:themeFill="background1"/>
          </w:tcPr>
          <w:p w14:paraId="67652C9D" w14:textId="77777777" w:rsidR="0084082A" w:rsidRPr="00BE727F" w:rsidRDefault="0084082A" w:rsidP="009C1CD9">
            <w:pPr>
              <w:rPr>
                <w:rFonts w:asciiTheme="minorBidi" w:hAnsiTheme="minorBidi" w:cstheme="minorBidi"/>
                <w:sz w:val="14"/>
                <w:szCs w:val="14"/>
              </w:rPr>
            </w:pPr>
          </w:p>
        </w:tc>
        <w:tc>
          <w:tcPr>
            <w:tcW w:w="1980" w:type="dxa"/>
            <w:vMerge/>
            <w:tcBorders>
              <w:left w:val="thickThinSmallGap" w:sz="24" w:space="0" w:color="auto"/>
              <w:bottom w:val="single" w:sz="4" w:space="0" w:color="auto"/>
              <w:right w:val="single" w:sz="24" w:space="0" w:color="auto"/>
            </w:tcBorders>
            <w:shd w:val="clear" w:color="auto" w:fill="FFFFFF" w:themeFill="background1"/>
          </w:tcPr>
          <w:p w14:paraId="2F6D67F7" w14:textId="77777777" w:rsidR="0084082A" w:rsidRPr="00BE727F" w:rsidRDefault="0084082A" w:rsidP="009C1CD9">
            <w:pPr>
              <w:rPr>
                <w:rFonts w:asciiTheme="minorHAnsi" w:hAnsiTheme="minorHAnsi" w:cstheme="minorBidi"/>
                <w:b/>
                <w:sz w:val="14"/>
                <w:szCs w:val="14"/>
              </w:rPr>
            </w:pPr>
          </w:p>
        </w:tc>
        <w:tc>
          <w:tcPr>
            <w:tcW w:w="1980" w:type="dxa"/>
            <w:vMerge/>
            <w:tcBorders>
              <w:left w:val="single" w:sz="24" w:space="0" w:color="auto"/>
              <w:bottom w:val="single" w:sz="4" w:space="0" w:color="auto"/>
              <w:right w:val="single" w:sz="24" w:space="0" w:color="auto"/>
            </w:tcBorders>
            <w:shd w:val="clear" w:color="auto" w:fill="FBD4B4" w:themeFill="accent6" w:themeFillTint="66"/>
          </w:tcPr>
          <w:p w14:paraId="133A3BE9" w14:textId="77777777" w:rsidR="0084082A" w:rsidRPr="00C83F9F" w:rsidRDefault="0084082A" w:rsidP="009C1CD9">
            <w:pPr>
              <w:rPr>
                <w:rFonts w:asciiTheme="minorHAnsi" w:eastAsiaTheme="minorHAnsi" w:hAnsiTheme="minorHAnsi" w:cstheme="minorBidi"/>
                <w:b/>
                <w:sz w:val="16"/>
                <w:szCs w:val="16"/>
              </w:rPr>
            </w:pPr>
          </w:p>
        </w:tc>
        <w:tc>
          <w:tcPr>
            <w:tcW w:w="1980" w:type="dxa"/>
            <w:vMerge/>
            <w:tcBorders>
              <w:left w:val="single" w:sz="24" w:space="0" w:color="auto"/>
              <w:right w:val="single" w:sz="24" w:space="0" w:color="auto"/>
            </w:tcBorders>
            <w:shd w:val="clear" w:color="auto" w:fill="FFCCFF"/>
          </w:tcPr>
          <w:p w14:paraId="3C191091" w14:textId="77777777" w:rsidR="0084082A" w:rsidRPr="00BE727F" w:rsidRDefault="0084082A" w:rsidP="009C1CD9">
            <w:pPr>
              <w:rPr>
                <w:rFonts w:asciiTheme="minorBidi" w:hAnsiTheme="minorBidi" w:cstheme="minorBidi"/>
                <w:sz w:val="14"/>
                <w:szCs w:val="14"/>
              </w:rPr>
            </w:pPr>
          </w:p>
        </w:tc>
        <w:tc>
          <w:tcPr>
            <w:tcW w:w="1416" w:type="dxa"/>
            <w:vMerge/>
            <w:tcBorders>
              <w:left w:val="single" w:sz="24" w:space="0" w:color="auto"/>
              <w:right w:val="single" w:sz="24" w:space="0" w:color="auto"/>
            </w:tcBorders>
            <w:shd w:val="clear" w:color="auto" w:fill="FFFFFF" w:themeFill="background1"/>
          </w:tcPr>
          <w:p w14:paraId="289D69FC" w14:textId="77777777" w:rsidR="0084082A" w:rsidRPr="00BE727F" w:rsidRDefault="0084082A" w:rsidP="009C1CD9">
            <w:pPr>
              <w:rPr>
                <w:rFonts w:asciiTheme="minorBidi" w:hAnsiTheme="minorBidi" w:cstheme="minorBidi"/>
                <w:sz w:val="14"/>
                <w:szCs w:val="14"/>
              </w:rPr>
            </w:pPr>
          </w:p>
        </w:tc>
        <w:tc>
          <w:tcPr>
            <w:tcW w:w="1965" w:type="dxa"/>
            <w:vMerge/>
            <w:tcBorders>
              <w:left w:val="single" w:sz="24" w:space="0" w:color="auto"/>
            </w:tcBorders>
            <w:shd w:val="clear" w:color="auto" w:fill="FFFFFF" w:themeFill="background1"/>
          </w:tcPr>
          <w:p w14:paraId="39F7C42F" w14:textId="77777777" w:rsidR="0084082A" w:rsidRPr="00BE727F" w:rsidRDefault="0084082A" w:rsidP="009C1CD9">
            <w:pPr>
              <w:rPr>
                <w:rFonts w:asciiTheme="minorBidi" w:hAnsiTheme="minorBidi" w:cstheme="minorBidi"/>
                <w:sz w:val="14"/>
                <w:szCs w:val="14"/>
              </w:rPr>
            </w:pPr>
          </w:p>
        </w:tc>
      </w:tr>
      <w:tr w:rsidR="0084082A" w:rsidRPr="00BE727F" w14:paraId="1016CBF6" w14:textId="77777777" w:rsidTr="0084082A">
        <w:trPr>
          <w:trHeight w:val="290"/>
        </w:trPr>
        <w:tc>
          <w:tcPr>
            <w:tcW w:w="558" w:type="dxa"/>
            <w:tcBorders>
              <w:right w:val="thickThinSmallGap" w:sz="24" w:space="0" w:color="auto"/>
            </w:tcBorders>
            <w:shd w:val="clear" w:color="auto" w:fill="FFFFFF" w:themeFill="background1"/>
          </w:tcPr>
          <w:p w14:paraId="115630FC"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17.00</w:t>
            </w:r>
          </w:p>
          <w:p w14:paraId="32A1E47A" w14:textId="77777777" w:rsidR="0084082A" w:rsidRPr="00BE727F" w:rsidRDefault="0084082A" w:rsidP="009C1CD9">
            <w:pPr>
              <w:rPr>
                <w:rFonts w:asciiTheme="minorBidi" w:hAnsiTheme="minorBidi" w:cstheme="minorBidi"/>
                <w:sz w:val="14"/>
                <w:szCs w:val="14"/>
              </w:rPr>
            </w:pPr>
          </w:p>
          <w:p w14:paraId="07C6E741" w14:textId="77777777" w:rsidR="0084082A" w:rsidRPr="00BE727F" w:rsidRDefault="0084082A" w:rsidP="009C1CD9">
            <w:pPr>
              <w:rPr>
                <w:rFonts w:asciiTheme="minorBidi" w:hAnsiTheme="minorBidi" w:cstheme="minorBidi"/>
                <w:sz w:val="14"/>
                <w:szCs w:val="14"/>
              </w:rPr>
            </w:pPr>
          </w:p>
        </w:tc>
        <w:tc>
          <w:tcPr>
            <w:tcW w:w="1980" w:type="dxa"/>
            <w:vMerge w:val="restart"/>
            <w:tcBorders>
              <w:left w:val="thickThinSmallGap" w:sz="24" w:space="0" w:color="auto"/>
              <w:right w:val="single" w:sz="24" w:space="0" w:color="auto"/>
            </w:tcBorders>
            <w:shd w:val="clear" w:color="auto" w:fill="FFFFFF" w:themeFill="background1"/>
          </w:tcPr>
          <w:p w14:paraId="74A24E4D" w14:textId="77777777" w:rsidR="0084082A" w:rsidRPr="00222ED4" w:rsidRDefault="0084082A" w:rsidP="009C1CD9">
            <w:pPr>
              <w:jc w:val="center"/>
              <w:rPr>
                <w:rFonts w:asciiTheme="minorHAnsi" w:hAnsiTheme="minorHAnsi" w:cstheme="minorBidi"/>
                <w:b/>
                <w:sz w:val="16"/>
                <w:szCs w:val="16"/>
              </w:rPr>
            </w:pPr>
            <w:r w:rsidRPr="00222ED4">
              <w:rPr>
                <w:rFonts w:asciiTheme="minorHAnsi" w:hAnsiTheme="minorHAnsi" w:cstheme="minorBidi"/>
                <w:b/>
                <w:sz w:val="16"/>
                <w:szCs w:val="16"/>
              </w:rPr>
              <w:t xml:space="preserve">Opening Reception </w:t>
            </w:r>
          </w:p>
          <w:p w14:paraId="11A2C7D4" w14:textId="77777777" w:rsidR="0084082A" w:rsidRDefault="0084082A" w:rsidP="009C1CD9">
            <w:pPr>
              <w:jc w:val="center"/>
              <w:rPr>
                <w:rFonts w:asciiTheme="minorHAnsi" w:hAnsiTheme="minorHAnsi" w:cstheme="minorBidi"/>
                <w:b/>
                <w:sz w:val="14"/>
                <w:szCs w:val="14"/>
              </w:rPr>
            </w:pPr>
          </w:p>
          <w:p w14:paraId="2CD8BA0D" w14:textId="77777777" w:rsidR="0084082A" w:rsidRPr="00BE727F" w:rsidRDefault="0084082A" w:rsidP="009C1CD9">
            <w:pPr>
              <w:jc w:val="center"/>
              <w:rPr>
                <w:rFonts w:asciiTheme="minorHAnsi" w:hAnsiTheme="minorHAnsi" w:cstheme="minorBidi"/>
                <w:b/>
                <w:sz w:val="14"/>
                <w:szCs w:val="14"/>
              </w:rPr>
            </w:pPr>
          </w:p>
        </w:tc>
        <w:tc>
          <w:tcPr>
            <w:tcW w:w="1980" w:type="dxa"/>
            <w:vMerge w:val="restart"/>
            <w:tcBorders>
              <w:left w:val="single" w:sz="24" w:space="0" w:color="auto"/>
              <w:right w:val="single" w:sz="24" w:space="0" w:color="auto"/>
            </w:tcBorders>
            <w:shd w:val="clear" w:color="auto" w:fill="FFCCFF"/>
          </w:tcPr>
          <w:p w14:paraId="11665ABE" w14:textId="77777777" w:rsidR="0084082A" w:rsidRPr="00222ED4" w:rsidRDefault="0084082A" w:rsidP="009C1CD9">
            <w:pPr>
              <w:jc w:val="center"/>
              <w:rPr>
                <w:rFonts w:asciiTheme="minorHAnsi" w:hAnsiTheme="minorHAnsi" w:cstheme="minorBidi"/>
                <w:b/>
                <w:sz w:val="16"/>
                <w:szCs w:val="16"/>
              </w:rPr>
            </w:pPr>
            <w:r w:rsidRPr="00222ED4">
              <w:rPr>
                <w:rFonts w:asciiTheme="minorHAnsi" w:hAnsiTheme="minorHAnsi" w:cstheme="minorBidi"/>
                <w:b/>
                <w:bCs/>
                <w:sz w:val="16"/>
                <w:szCs w:val="16"/>
              </w:rPr>
              <w:t>Open Discussion</w:t>
            </w:r>
          </w:p>
          <w:p w14:paraId="1EB3F295" w14:textId="77777777" w:rsidR="0084082A" w:rsidRPr="00BE727F" w:rsidRDefault="0084082A" w:rsidP="009C1CD9">
            <w:pPr>
              <w:rPr>
                <w:rFonts w:asciiTheme="minorHAnsi" w:hAnsiTheme="minorHAnsi" w:cstheme="minorBidi"/>
                <w:b/>
                <w:bCs/>
                <w:sz w:val="14"/>
                <w:szCs w:val="14"/>
              </w:rPr>
            </w:pPr>
          </w:p>
        </w:tc>
        <w:tc>
          <w:tcPr>
            <w:tcW w:w="1980" w:type="dxa"/>
            <w:vMerge/>
            <w:tcBorders>
              <w:left w:val="single" w:sz="24" w:space="0" w:color="auto"/>
              <w:right w:val="single" w:sz="24" w:space="0" w:color="auto"/>
            </w:tcBorders>
            <w:shd w:val="clear" w:color="auto" w:fill="FFCCFF"/>
          </w:tcPr>
          <w:p w14:paraId="786E0382" w14:textId="77777777" w:rsidR="0084082A" w:rsidRPr="00BE727F" w:rsidRDefault="0084082A" w:rsidP="009C1CD9">
            <w:pPr>
              <w:jc w:val="right"/>
              <w:rPr>
                <w:rFonts w:asciiTheme="minorBidi" w:hAnsiTheme="minorBidi" w:cstheme="minorBidi"/>
                <w:sz w:val="14"/>
                <w:szCs w:val="14"/>
              </w:rPr>
            </w:pPr>
          </w:p>
        </w:tc>
        <w:tc>
          <w:tcPr>
            <w:tcW w:w="1416" w:type="dxa"/>
            <w:vMerge/>
            <w:tcBorders>
              <w:left w:val="single" w:sz="24" w:space="0" w:color="auto"/>
              <w:right w:val="single" w:sz="24" w:space="0" w:color="auto"/>
            </w:tcBorders>
            <w:shd w:val="clear" w:color="auto" w:fill="FFFFFF" w:themeFill="background1"/>
          </w:tcPr>
          <w:p w14:paraId="2F899A13" w14:textId="77777777" w:rsidR="0084082A" w:rsidRPr="00BE727F" w:rsidRDefault="0084082A" w:rsidP="009C1CD9">
            <w:pPr>
              <w:rPr>
                <w:rFonts w:asciiTheme="minorBidi" w:hAnsiTheme="minorBidi" w:cstheme="minorBidi"/>
                <w:sz w:val="14"/>
                <w:szCs w:val="14"/>
              </w:rPr>
            </w:pPr>
          </w:p>
        </w:tc>
        <w:tc>
          <w:tcPr>
            <w:tcW w:w="1965" w:type="dxa"/>
            <w:vMerge w:val="restart"/>
            <w:tcBorders>
              <w:left w:val="single" w:sz="24" w:space="0" w:color="auto"/>
            </w:tcBorders>
            <w:shd w:val="clear" w:color="auto" w:fill="FFFFFF" w:themeFill="background1"/>
          </w:tcPr>
          <w:p w14:paraId="4CE88A84" w14:textId="77777777" w:rsidR="0084082A" w:rsidRPr="0015489D" w:rsidRDefault="0084082A" w:rsidP="009C1CD9">
            <w:pPr>
              <w:jc w:val="center"/>
              <w:rPr>
                <w:rFonts w:asciiTheme="minorHAnsi" w:hAnsiTheme="minorHAnsi" w:cstheme="minorHAnsi"/>
                <w:b/>
                <w:sz w:val="16"/>
                <w:szCs w:val="16"/>
              </w:rPr>
            </w:pPr>
            <w:r w:rsidRPr="0015489D">
              <w:rPr>
                <w:rFonts w:asciiTheme="minorHAnsi" w:hAnsiTheme="minorHAnsi" w:cstheme="minorHAnsi"/>
                <w:b/>
                <w:sz w:val="16"/>
                <w:szCs w:val="16"/>
              </w:rPr>
              <w:t>Free time before dinner</w:t>
            </w:r>
          </w:p>
        </w:tc>
      </w:tr>
      <w:tr w:rsidR="0084082A" w:rsidRPr="00BE727F" w14:paraId="106682AE" w14:textId="77777777" w:rsidTr="0084082A">
        <w:trPr>
          <w:trHeight w:val="180"/>
        </w:trPr>
        <w:tc>
          <w:tcPr>
            <w:tcW w:w="558" w:type="dxa"/>
            <w:tcBorders>
              <w:bottom w:val="single" w:sz="4" w:space="0" w:color="auto"/>
              <w:right w:val="thickThinSmallGap" w:sz="24" w:space="0" w:color="auto"/>
            </w:tcBorders>
            <w:shd w:val="clear" w:color="auto" w:fill="FFFFFF" w:themeFill="background1"/>
          </w:tcPr>
          <w:p w14:paraId="559B6652"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1</w:t>
            </w:r>
            <w:r>
              <w:rPr>
                <w:rFonts w:asciiTheme="minorBidi" w:hAnsiTheme="minorBidi" w:cstheme="minorBidi"/>
                <w:sz w:val="14"/>
                <w:szCs w:val="14"/>
              </w:rPr>
              <w:t>8</w:t>
            </w:r>
            <w:r w:rsidRPr="00BE727F">
              <w:rPr>
                <w:rFonts w:asciiTheme="minorBidi" w:hAnsiTheme="minorBidi" w:cstheme="minorBidi"/>
                <w:sz w:val="14"/>
                <w:szCs w:val="14"/>
              </w:rPr>
              <w:t>:30</w:t>
            </w:r>
          </w:p>
        </w:tc>
        <w:tc>
          <w:tcPr>
            <w:tcW w:w="1980" w:type="dxa"/>
            <w:vMerge/>
            <w:tcBorders>
              <w:left w:val="thickThinSmallGap" w:sz="24" w:space="0" w:color="auto"/>
              <w:right w:val="single" w:sz="24" w:space="0" w:color="auto"/>
            </w:tcBorders>
            <w:shd w:val="clear" w:color="auto" w:fill="FFFFFF" w:themeFill="background1"/>
          </w:tcPr>
          <w:p w14:paraId="45B13C58" w14:textId="77777777" w:rsidR="0084082A" w:rsidRPr="00BE727F" w:rsidRDefault="0084082A" w:rsidP="009C1CD9">
            <w:pPr>
              <w:rPr>
                <w:rFonts w:asciiTheme="minorHAnsi" w:hAnsiTheme="minorHAnsi" w:cstheme="minorBidi"/>
                <w:b/>
                <w:sz w:val="14"/>
                <w:szCs w:val="14"/>
              </w:rPr>
            </w:pPr>
          </w:p>
        </w:tc>
        <w:tc>
          <w:tcPr>
            <w:tcW w:w="1980" w:type="dxa"/>
            <w:vMerge/>
            <w:tcBorders>
              <w:left w:val="single" w:sz="24" w:space="0" w:color="auto"/>
              <w:right w:val="single" w:sz="24" w:space="0" w:color="auto"/>
            </w:tcBorders>
            <w:shd w:val="clear" w:color="auto" w:fill="FFCCFF"/>
          </w:tcPr>
          <w:p w14:paraId="3B64CCAB" w14:textId="77777777" w:rsidR="0084082A" w:rsidRPr="00BE727F" w:rsidRDefault="0084082A" w:rsidP="009C1CD9">
            <w:pPr>
              <w:rPr>
                <w:rFonts w:asciiTheme="minorHAnsi" w:hAnsiTheme="minorHAnsi" w:cstheme="minorBidi"/>
                <w:b/>
                <w:bCs/>
                <w:sz w:val="14"/>
                <w:szCs w:val="14"/>
              </w:rPr>
            </w:pPr>
          </w:p>
        </w:tc>
        <w:tc>
          <w:tcPr>
            <w:tcW w:w="1980" w:type="dxa"/>
            <w:vMerge/>
            <w:tcBorders>
              <w:left w:val="single" w:sz="24" w:space="0" w:color="auto"/>
              <w:bottom w:val="single" w:sz="4" w:space="0" w:color="auto"/>
              <w:right w:val="single" w:sz="24" w:space="0" w:color="auto"/>
            </w:tcBorders>
            <w:shd w:val="clear" w:color="auto" w:fill="FFCCFF"/>
          </w:tcPr>
          <w:p w14:paraId="250C87A7" w14:textId="77777777" w:rsidR="0084082A" w:rsidRPr="00BE727F" w:rsidRDefault="0084082A" w:rsidP="009C1CD9">
            <w:pPr>
              <w:jc w:val="center"/>
              <w:rPr>
                <w:rFonts w:asciiTheme="minorHAnsi" w:hAnsiTheme="minorHAnsi" w:cstheme="minorBidi"/>
                <w:b/>
                <w:sz w:val="14"/>
                <w:szCs w:val="14"/>
              </w:rPr>
            </w:pPr>
          </w:p>
        </w:tc>
        <w:tc>
          <w:tcPr>
            <w:tcW w:w="1416" w:type="dxa"/>
            <w:vMerge/>
            <w:tcBorders>
              <w:left w:val="single" w:sz="24" w:space="0" w:color="auto"/>
              <w:right w:val="single" w:sz="24" w:space="0" w:color="auto"/>
            </w:tcBorders>
            <w:shd w:val="clear" w:color="auto" w:fill="FFFFFF" w:themeFill="background1"/>
          </w:tcPr>
          <w:p w14:paraId="6CBCC8BD" w14:textId="77777777" w:rsidR="0084082A" w:rsidRPr="00BE727F" w:rsidRDefault="0084082A" w:rsidP="009C1CD9">
            <w:pPr>
              <w:rPr>
                <w:rFonts w:asciiTheme="minorHAnsi" w:hAnsiTheme="minorHAnsi" w:cstheme="minorBidi"/>
                <w:b/>
                <w:bCs/>
                <w:sz w:val="14"/>
                <w:szCs w:val="14"/>
              </w:rPr>
            </w:pPr>
          </w:p>
        </w:tc>
        <w:tc>
          <w:tcPr>
            <w:tcW w:w="1965" w:type="dxa"/>
            <w:vMerge/>
            <w:tcBorders>
              <w:left w:val="single" w:sz="24" w:space="0" w:color="auto"/>
            </w:tcBorders>
            <w:shd w:val="clear" w:color="auto" w:fill="FFFFFF" w:themeFill="background1"/>
          </w:tcPr>
          <w:p w14:paraId="216DE7E8" w14:textId="77777777" w:rsidR="0084082A" w:rsidRPr="00BE727F" w:rsidRDefault="0084082A" w:rsidP="009C1CD9">
            <w:pPr>
              <w:rPr>
                <w:rFonts w:asciiTheme="minorHAnsi" w:hAnsiTheme="minorHAnsi" w:cstheme="minorHAnsi"/>
                <w:b/>
                <w:sz w:val="16"/>
                <w:szCs w:val="16"/>
              </w:rPr>
            </w:pPr>
          </w:p>
        </w:tc>
      </w:tr>
      <w:tr w:rsidR="0084082A" w:rsidRPr="00BE727F" w14:paraId="77CDA668" w14:textId="77777777" w:rsidTr="0084082A">
        <w:trPr>
          <w:trHeight w:val="580"/>
        </w:trPr>
        <w:tc>
          <w:tcPr>
            <w:tcW w:w="558" w:type="dxa"/>
            <w:tcBorders>
              <w:right w:val="thickThinSmallGap" w:sz="24" w:space="0" w:color="auto"/>
            </w:tcBorders>
            <w:shd w:val="clear" w:color="auto" w:fill="FFFFFF" w:themeFill="background1"/>
          </w:tcPr>
          <w:p w14:paraId="47B0070E" w14:textId="77777777" w:rsidR="0084082A" w:rsidRPr="00BE727F" w:rsidRDefault="0084082A" w:rsidP="009C1CD9">
            <w:pPr>
              <w:rPr>
                <w:rFonts w:asciiTheme="minorBidi" w:hAnsiTheme="minorBidi" w:cstheme="minorBidi"/>
                <w:sz w:val="14"/>
                <w:szCs w:val="14"/>
              </w:rPr>
            </w:pPr>
            <w:r>
              <w:rPr>
                <w:rFonts w:asciiTheme="minorBidi" w:hAnsiTheme="minorBidi" w:cstheme="minorBidi"/>
                <w:sz w:val="14"/>
                <w:szCs w:val="14"/>
              </w:rPr>
              <w:t>18:00</w:t>
            </w:r>
          </w:p>
        </w:tc>
        <w:tc>
          <w:tcPr>
            <w:tcW w:w="1980" w:type="dxa"/>
            <w:vMerge w:val="restart"/>
            <w:tcBorders>
              <w:left w:val="thickThinSmallGap" w:sz="24" w:space="0" w:color="auto"/>
              <w:right w:val="single" w:sz="24" w:space="0" w:color="auto"/>
            </w:tcBorders>
            <w:shd w:val="clear" w:color="auto" w:fill="D6E3BC" w:themeFill="accent3" w:themeFillTint="66"/>
          </w:tcPr>
          <w:p w14:paraId="470B869E" w14:textId="77777777" w:rsidR="0084082A" w:rsidRDefault="0084082A" w:rsidP="009C1CD9">
            <w:pPr>
              <w:rPr>
                <w:rFonts w:asciiTheme="minorHAnsi" w:hAnsiTheme="minorHAnsi" w:cstheme="minorBidi"/>
                <w:i/>
                <w:sz w:val="16"/>
                <w:szCs w:val="16"/>
              </w:rPr>
            </w:pPr>
            <w:r>
              <w:rPr>
                <w:rFonts w:asciiTheme="minorHAnsi" w:hAnsiTheme="minorHAnsi" w:cstheme="minorBidi"/>
                <w:b/>
                <w:sz w:val="16"/>
                <w:szCs w:val="16"/>
              </w:rPr>
              <w:t xml:space="preserve">Workshop:  </w:t>
            </w:r>
            <w:r>
              <w:rPr>
                <w:rFonts w:asciiTheme="minorHAnsi" w:hAnsiTheme="minorHAnsi" w:cstheme="minorBidi"/>
                <w:i/>
                <w:sz w:val="16"/>
                <w:szCs w:val="16"/>
              </w:rPr>
              <w:t>“Huhuu, who are you?” A musical and creative journey with a story</w:t>
            </w:r>
          </w:p>
          <w:p w14:paraId="20382FC5" w14:textId="77777777" w:rsidR="0084082A" w:rsidRDefault="0084082A" w:rsidP="009C1CD9">
            <w:pPr>
              <w:jc w:val="right"/>
              <w:rPr>
                <w:rFonts w:asciiTheme="minorHAnsi" w:hAnsiTheme="minorHAnsi" w:cstheme="minorBidi"/>
                <w:b/>
                <w:sz w:val="14"/>
                <w:szCs w:val="14"/>
              </w:rPr>
            </w:pPr>
            <w:r>
              <w:rPr>
                <w:rFonts w:asciiTheme="minorHAnsi" w:hAnsiTheme="minorHAnsi" w:cstheme="minorBidi"/>
                <w:b/>
                <w:sz w:val="16"/>
                <w:szCs w:val="16"/>
              </w:rPr>
              <w:t>Soili Mirjami Perki</w:t>
            </w:r>
            <w:r>
              <w:rPr>
                <w:rFonts w:ascii="Calibri" w:hAnsi="Calibri" w:cs="Calibri"/>
                <w:b/>
                <w:sz w:val="16"/>
                <w:szCs w:val="16"/>
              </w:rPr>
              <w:t>ö</w:t>
            </w:r>
            <w:r w:rsidRPr="00BE727F">
              <w:rPr>
                <w:rFonts w:asciiTheme="minorHAnsi" w:hAnsiTheme="minorHAnsi" w:cstheme="minorBidi"/>
                <w:b/>
                <w:sz w:val="14"/>
                <w:szCs w:val="14"/>
              </w:rPr>
              <w:t xml:space="preserve"> </w:t>
            </w:r>
          </w:p>
          <w:p w14:paraId="268D6046" w14:textId="77777777" w:rsidR="0084082A" w:rsidRPr="00604CB8" w:rsidRDefault="0084082A" w:rsidP="009C1CD9">
            <w:pPr>
              <w:rPr>
                <w:rFonts w:asciiTheme="minorHAnsi" w:hAnsiTheme="minorHAnsi" w:cstheme="minorBidi"/>
                <w:i/>
                <w:sz w:val="14"/>
                <w:szCs w:val="14"/>
              </w:rPr>
            </w:pPr>
            <w:r>
              <w:rPr>
                <w:rFonts w:asciiTheme="minorHAnsi" w:hAnsiTheme="minorHAnsi" w:cstheme="minorBidi"/>
                <w:b/>
                <w:i/>
                <w:sz w:val="14"/>
                <w:szCs w:val="14"/>
              </w:rPr>
              <w:t xml:space="preserve">Discussant: </w:t>
            </w:r>
            <w:r>
              <w:rPr>
                <w:rFonts w:asciiTheme="minorHAnsi" w:hAnsiTheme="minorHAnsi" w:cstheme="minorBidi"/>
                <w:i/>
                <w:sz w:val="14"/>
                <w:szCs w:val="14"/>
              </w:rPr>
              <w:t>Jessica P</w:t>
            </w:r>
            <w:r>
              <w:rPr>
                <w:rFonts w:ascii="Calibri" w:hAnsi="Calibri" w:cs="Calibri"/>
                <w:i/>
                <w:sz w:val="14"/>
                <w:szCs w:val="14"/>
              </w:rPr>
              <w:t>é</w:t>
            </w:r>
            <w:r>
              <w:rPr>
                <w:rFonts w:asciiTheme="minorHAnsi" w:hAnsiTheme="minorHAnsi" w:cstheme="minorBidi"/>
                <w:i/>
                <w:sz w:val="14"/>
                <w:szCs w:val="14"/>
              </w:rPr>
              <w:t>rez</w:t>
            </w:r>
          </w:p>
        </w:tc>
        <w:tc>
          <w:tcPr>
            <w:tcW w:w="1980" w:type="dxa"/>
            <w:tcBorders>
              <w:left w:val="single" w:sz="24" w:space="0" w:color="auto"/>
              <w:bottom w:val="single" w:sz="4" w:space="0" w:color="auto"/>
              <w:right w:val="single" w:sz="24" w:space="0" w:color="auto"/>
            </w:tcBorders>
            <w:shd w:val="clear" w:color="auto" w:fill="FFFFFF" w:themeFill="background1"/>
          </w:tcPr>
          <w:p w14:paraId="18B330C1" w14:textId="77777777" w:rsidR="0084082A" w:rsidRDefault="0084082A" w:rsidP="009C1CD9">
            <w:pPr>
              <w:jc w:val="center"/>
              <w:rPr>
                <w:rFonts w:asciiTheme="minorHAnsi" w:hAnsiTheme="minorHAnsi" w:cstheme="minorBidi"/>
                <w:b/>
                <w:sz w:val="14"/>
                <w:szCs w:val="14"/>
              </w:rPr>
            </w:pPr>
            <w:r w:rsidRPr="00BE727F">
              <w:rPr>
                <w:rFonts w:asciiTheme="minorHAnsi" w:hAnsiTheme="minorHAnsi" w:cstheme="minorBidi"/>
                <w:b/>
                <w:sz w:val="14"/>
                <w:szCs w:val="14"/>
              </w:rPr>
              <w:t>Concert—</w:t>
            </w:r>
          </w:p>
          <w:p w14:paraId="2F360F88" w14:textId="77777777" w:rsidR="000556D0" w:rsidRDefault="000556D0" w:rsidP="009C1CD9">
            <w:pPr>
              <w:jc w:val="center"/>
              <w:rPr>
                <w:rFonts w:asciiTheme="minorHAnsi" w:hAnsiTheme="minorHAnsi" w:cstheme="minorBidi"/>
                <w:b/>
                <w:i/>
                <w:sz w:val="14"/>
                <w:szCs w:val="14"/>
              </w:rPr>
            </w:pPr>
            <w:r>
              <w:rPr>
                <w:rFonts w:asciiTheme="minorHAnsi" w:hAnsiTheme="minorHAnsi" w:cstheme="minorBidi"/>
                <w:b/>
                <w:i/>
                <w:sz w:val="14"/>
                <w:szCs w:val="14"/>
              </w:rPr>
              <w:t>Beit Almusica Choir</w:t>
            </w:r>
          </w:p>
          <w:p w14:paraId="47FEAB8C" w14:textId="77777777" w:rsidR="000556D0" w:rsidRDefault="000556D0" w:rsidP="009C1CD9">
            <w:pPr>
              <w:jc w:val="center"/>
              <w:rPr>
                <w:rFonts w:asciiTheme="minorHAnsi" w:hAnsiTheme="minorHAnsi" w:cstheme="minorBidi"/>
                <w:b/>
                <w:i/>
                <w:sz w:val="14"/>
                <w:szCs w:val="14"/>
              </w:rPr>
            </w:pPr>
            <w:r>
              <w:rPr>
                <w:rFonts w:asciiTheme="minorHAnsi" w:hAnsiTheme="minorHAnsi" w:cstheme="minorBidi"/>
                <w:b/>
                <w:i/>
                <w:sz w:val="14"/>
                <w:szCs w:val="14"/>
              </w:rPr>
              <w:t>Lilia Bazogli, Conductor</w:t>
            </w:r>
          </w:p>
          <w:p w14:paraId="6A7555C1" w14:textId="77777777" w:rsidR="000556D0" w:rsidRDefault="000556D0" w:rsidP="009C1CD9">
            <w:pPr>
              <w:jc w:val="center"/>
              <w:rPr>
                <w:rFonts w:asciiTheme="minorHAnsi" w:hAnsiTheme="minorHAnsi" w:cstheme="minorBidi"/>
                <w:b/>
                <w:i/>
                <w:sz w:val="14"/>
                <w:szCs w:val="14"/>
              </w:rPr>
            </w:pPr>
          </w:p>
          <w:p w14:paraId="1D89FB47" w14:textId="1EAE2276" w:rsidR="000556D0" w:rsidRDefault="000556D0" w:rsidP="009C1CD9">
            <w:pPr>
              <w:jc w:val="center"/>
              <w:rPr>
                <w:rFonts w:asciiTheme="minorHAnsi" w:hAnsiTheme="minorHAnsi" w:cstheme="minorBidi"/>
                <w:b/>
                <w:i/>
                <w:sz w:val="14"/>
                <w:szCs w:val="14"/>
              </w:rPr>
            </w:pPr>
            <w:r>
              <w:rPr>
                <w:rFonts w:asciiTheme="minorHAnsi" w:hAnsiTheme="minorHAnsi" w:cstheme="minorBidi"/>
                <w:b/>
                <w:i/>
                <w:sz w:val="14"/>
                <w:szCs w:val="14"/>
              </w:rPr>
              <w:t>Beit Almusica Arabic Music Ensemble,</w:t>
            </w:r>
          </w:p>
          <w:p w14:paraId="25E5E690" w14:textId="4B572D65" w:rsidR="0084082A" w:rsidRPr="000556D0" w:rsidRDefault="000556D0" w:rsidP="000556D0">
            <w:pPr>
              <w:jc w:val="center"/>
              <w:rPr>
                <w:rFonts w:asciiTheme="minorHAnsi" w:hAnsiTheme="minorHAnsi" w:cstheme="minorBidi"/>
                <w:b/>
                <w:i/>
                <w:sz w:val="14"/>
                <w:szCs w:val="14"/>
              </w:rPr>
            </w:pPr>
            <w:r>
              <w:rPr>
                <w:rFonts w:asciiTheme="minorHAnsi" w:hAnsiTheme="minorHAnsi" w:cstheme="minorBidi"/>
                <w:b/>
                <w:i/>
                <w:sz w:val="14"/>
                <w:szCs w:val="14"/>
              </w:rPr>
              <w:t>Loay Khlef, Conductor</w:t>
            </w:r>
          </w:p>
        </w:tc>
        <w:tc>
          <w:tcPr>
            <w:tcW w:w="1980" w:type="dxa"/>
            <w:tcBorders>
              <w:left w:val="single" w:sz="24" w:space="0" w:color="auto"/>
              <w:right w:val="single" w:sz="24" w:space="0" w:color="auto"/>
            </w:tcBorders>
            <w:shd w:val="clear" w:color="auto" w:fill="FFFFFF" w:themeFill="background1"/>
          </w:tcPr>
          <w:p w14:paraId="7FCAF64E" w14:textId="77777777" w:rsidR="0084082A" w:rsidRDefault="0084082A" w:rsidP="009C1CD9">
            <w:pPr>
              <w:jc w:val="center"/>
              <w:rPr>
                <w:rFonts w:asciiTheme="minorHAnsi" w:hAnsiTheme="minorHAnsi" w:cstheme="minorBidi"/>
                <w:b/>
                <w:sz w:val="14"/>
                <w:szCs w:val="14"/>
              </w:rPr>
            </w:pPr>
            <w:r w:rsidRPr="00BE727F">
              <w:rPr>
                <w:rFonts w:asciiTheme="minorHAnsi" w:hAnsiTheme="minorHAnsi" w:cstheme="minorBidi"/>
                <w:b/>
                <w:sz w:val="14"/>
                <w:szCs w:val="14"/>
              </w:rPr>
              <w:t>Concert—</w:t>
            </w:r>
          </w:p>
          <w:p w14:paraId="474C9C42" w14:textId="77777777" w:rsidR="000556D0" w:rsidRDefault="000556D0" w:rsidP="000556D0">
            <w:pPr>
              <w:jc w:val="center"/>
              <w:rPr>
                <w:rFonts w:asciiTheme="minorHAnsi" w:hAnsiTheme="minorHAnsi" w:cstheme="minorBidi"/>
                <w:b/>
                <w:i/>
                <w:sz w:val="14"/>
                <w:szCs w:val="14"/>
              </w:rPr>
            </w:pPr>
            <w:r>
              <w:rPr>
                <w:rFonts w:asciiTheme="minorHAnsi" w:hAnsiTheme="minorHAnsi" w:cstheme="minorBidi"/>
                <w:b/>
                <w:i/>
                <w:sz w:val="14"/>
                <w:szCs w:val="14"/>
              </w:rPr>
              <w:t>Charaz Mghana—Songs for children</w:t>
            </w:r>
          </w:p>
          <w:p w14:paraId="61136505" w14:textId="77777777" w:rsidR="000556D0" w:rsidRDefault="000556D0" w:rsidP="000556D0">
            <w:pPr>
              <w:jc w:val="center"/>
              <w:rPr>
                <w:rFonts w:asciiTheme="minorHAnsi" w:hAnsiTheme="minorHAnsi" w:cstheme="minorBidi"/>
                <w:b/>
                <w:i/>
                <w:sz w:val="14"/>
                <w:szCs w:val="14"/>
              </w:rPr>
            </w:pPr>
          </w:p>
          <w:p w14:paraId="401750E0" w14:textId="77777777" w:rsidR="000556D0" w:rsidRPr="00611F44" w:rsidRDefault="000556D0" w:rsidP="000556D0">
            <w:pPr>
              <w:jc w:val="center"/>
              <w:rPr>
                <w:rFonts w:asciiTheme="minorHAnsi" w:hAnsiTheme="minorHAnsi" w:cstheme="minorHAnsi"/>
                <w:b/>
                <w:sz w:val="14"/>
                <w:szCs w:val="14"/>
              </w:rPr>
            </w:pPr>
            <w:r>
              <w:rPr>
                <w:rFonts w:asciiTheme="minorHAnsi" w:hAnsiTheme="minorHAnsi" w:cstheme="minorBidi"/>
                <w:b/>
                <w:i/>
                <w:sz w:val="14"/>
                <w:szCs w:val="14"/>
              </w:rPr>
              <w:t>Rhozan Khoury, vocalist and Beit Almusica instrumentalists</w:t>
            </w:r>
          </w:p>
          <w:p w14:paraId="53020F06" w14:textId="6442694A" w:rsidR="0084082A" w:rsidRPr="00BE727F" w:rsidRDefault="0084082A" w:rsidP="000556D0">
            <w:pPr>
              <w:jc w:val="center"/>
              <w:rPr>
                <w:rFonts w:asciiTheme="minorHAnsi" w:hAnsiTheme="minorHAnsi" w:cstheme="minorBidi"/>
                <w:bCs/>
                <w:i/>
                <w:sz w:val="14"/>
                <w:szCs w:val="14"/>
              </w:rPr>
            </w:pPr>
          </w:p>
        </w:tc>
        <w:tc>
          <w:tcPr>
            <w:tcW w:w="1416" w:type="dxa"/>
            <w:vMerge/>
            <w:tcBorders>
              <w:left w:val="single" w:sz="24" w:space="0" w:color="auto"/>
              <w:right w:val="single" w:sz="24" w:space="0" w:color="auto"/>
            </w:tcBorders>
            <w:shd w:val="clear" w:color="auto" w:fill="FFFFFF" w:themeFill="background1"/>
          </w:tcPr>
          <w:p w14:paraId="1107308D" w14:textId="77777777" w:rsidR="0084082A" w:rsidRPr="00BE727F" w:rsidRDefault="0084082A" w:rsidP="009C1CD9">
            <w:pPr>
              <w:rPr>
                <w:rFonts w:asciiTheme="minorHAnsi" w:hAnsiTheme="minorHAnsi" w:cstheme="minorBidi"/>
                <w:b/>
                <w:bCs/>
                <w:sz w:val="14"/>
                <w:szCs w:val="14"/>
              </w:rPr>
            </w:pPr>
          </w:p>
        </w:tc>
        <w:tc>
          <w:tcPr>
            <w:tcW w:w="1965" w:type="dxa"/>
            <w:vMerge/>
            <w:tcBorders>
              <w:left w:val="single" w:sz="24" w:space="0" w:color="auto"/>
            </w:tcBorders>
            <w:shd w:val="clear" w:color="auto" w:fill="FFFFFF" w:themeFill="background1"/>
          </w:tcPr>
          <w:p w14:paraId="5BDE3CC1" w14:textId="77777777" w:rsidR="0084082A" w:rsidRPr="00BE727F" w:rsidRDefault="0084082A" w:rsidP="009C1CD9">
            <w:pPr>
              <w:rPr>
                <w:rFonts w:asciiTheme="minorHAnsi" w:hAnsiTheme="minorHAnsi" w:cstheme="minorHAnsi"/>
                <w:b/>
                <w:sz w:val="16"/>
                <w:szCs w:val="16"/>
              </w:rPr>
            </w:pPr>
          </w:p>
        </w:tc>
      </w:tr>
      <w:tr w:rsidR="0084082A" w:rsidRPr="00BE727F" w14:paraId="59CDAA4F" w14:textId="77777777" w:rsidTr="0084082A">
        <w:trPr>
          <w:trHeight w:val="580"/>
        </w:trPr>
        <w:tc>
          <w:tcPr>
            <w:tcW w:w="558" w:type="dxa"/>
            <w:tcBorders>
              <w:bottom w:val="single" w:sz="4" w:space="0" w:color="auto"/>
              <w:right w:val="thickThinSmallGap" w:sz="24" w:space="0" w:color="auto"/>
            </w:tcBorders>
            <w:shd w:val="clear" w:color="auto" w:fill="FFFFFF" w:themeFill="background1"/>
          </w:tcPr>
          <w:p w14:paraId="2775CC02" w14:textId="7D4E38F2" w:rsidR="0084082A" w:rsidRDefault="0084082A" w:rsidP="009C1CD9">
            <w:pPr>
              <w:rPr>
                <w:rFonts w:asciiTheme="minorBidi" w:hAnsiTheme="minorBidi" w:cstheme="minorBidi"/>
                <w:sz w:val="14"/>
                <w:szCs w:val="14"/>
              </w:rPr>
            </w:pPr>
            <w:r>
              <w:rPr>
                <w:rFonts w:asciiTheme="minorBidi" w:hAnsiTheme="minorBidi" w:cstheme="minorBidi"/>
                <w:sz w:val="14"/>
                <w:szCs w:val="14"/>
              </w:rPr>
              <w:t>18:30</w:t>
            </w:r>
          </w:p>
        </w:tc>
        <w:tc>
          <w:tcPr>
            <w:tcW w:w="1980" w:type="dxa"/>
            <w:vMerge/>
            <w:tcBorders>
              <w:left w:val="thickThinSmallGap" w:sz="24" w:space="0" w:color="auto"/>
              <w:bottom w:val="single" w:sz="4" w:space="0" w:color="auto"/>
              <w:right w:val="single" w:sz="24" w:space="0" w:color="auto"/>
            </w:tcBorders>
            <w:shd w:val="clear" w:color="auto" w:fill="D6E3BC" w:themeFill="accent3" w:themeFillTint="66"/>
          </w:tcPr>
          <w:p w14:paraId="6D2035AD" w14:textId="77777777" w:rsidR="0084082A" w:rsidRPr="007D576C" w:rsidRDefault="0084082A" w:rsidP="009C1CD9">
            <w:pPr>
              <w:rPr>
                <w:rFonts w:asciiTheme="minorHAnsi" w:eastAsiaTheme="minorHAnsi" w:hAnsiTheme="minorHAnsi" w:cstheme="minorBidi"/>
                <w:b/>
                <w:sz w:val="16"/>
                <w:szCs w:val="16"/>
              </w:rPr>
            </w:pPr>
          </w:p>
        </w:tc>
        <w:tc>
          <w:tcPr>
            <w:tcW w:w="1980" w:type="dxa"/>
            <w:tcBorders>
              <w:left w:val="single" w:sz="24" w:space="0" w:color="auto"/>
              <w:bottom w:val="single" w:sz="4" w:space="0" w:color="auto"/>
              <w:right w:val="single" w:sz="24" w:space="0" w:color="auto"/>
            </w:tcBorders>
            <w:shd w:val="clear" w:color="auto" w:fill="70FF21"/>
          </w:tcPr>
          <w:p w14:paraId="07B81C98" w14:textId="77777777" w:rsidR="0084082A" w:rsidRPr="00BE727F" w:rsidRDefault="0084082A" w:rsidP="009C1CD9">
            <w:pPr>
              <w:rPr>
                <w:rFonts w:asciiTheme="minorHAnsi" w:hAnsiTheme="minorHAnsi" w:cstheme="minorBidi"/>
                <w:bCs/>
                <w:i/>
                <w:sz w:val="14"/>
                <w:szCs w:val="14"/>
              </w:rPr>
            </w:pPr>
            <w:r w:rsidRPr="00BE727F">
              <w:rPr>
                <w:rFonts w:asciiTheme="minorHAnsi" w:hAnsiTheme="minorHAnsi" w:cstheme="minorBidi"/>
                <w:bCs/>
                <w:i/>
                <w:sz w:val="14"/>
                <w:szCs w:val="14"/>
              </w:rPr>
              <w:t>Depart for Nazar</w:t>
            </w:r>
            <w:r>
              <w:rPr>
                <w:rFonts w:asciiTheme="minorHAnsi" w:hAnsiTheme="minorHAnsi" w:cstheme="minorBidi"/>
                <w:bCs/>
                <w:i/>
                <w:sz w:val="14"/>
                <w:szCs w:val="14"/>
              </w:rPr>
              <w:t>e</w:t>
            </w:r>
            <w:r w:rsidRPr="00BE727F">
              <w:rPr>
                <w:rFonts w:asciiTheme="minorHAnsi" w:hAnsiTheme="minorHAnsi" w:cstheme="minorBidi"/>
                <w:bCs/>
                <w:i/>
                <w:sz w:val="14"/>
                <w:szCs w:val="14"/>
              </w:rPr>
              <w:t>th (Hotel)</w:t>
            </w:r>
          </w:p>
        </w:tc>
        <w:tc>
          <w:tcPr>
            <w:tcW w:w="1980" w:type="dxa"/>
            <w:tcBorders>
              <w:left w:val="single" w:sz="24" w:space="0" w:color="auto"/>
              <w:right w:val="single" w:sz="24" w:space="0" w:color="auto"/>
            </w:tcBorders>
            <w:shd w:val="clear" w:color="auto" w:fill="70FF21"/>
          </w:tcPr>
          <w:p w14:paraId="3D2DB887" w14:textId="77777777" w:rsidR="0084082A" w:rsidRPr="00BE727F" w:rsidRDefault="0084082A" w:rsidP="009C1CD9">
            <w:pPr>
              <w:jc w:val="center"/>
              <w:rPr>
                <w:rFonts w:asciiTheme="minorHAnsi" w:hAnsiTheme="minorHAnsi" w:cstheme="minorBidi"/>
                <w:bCs/>
                <w:i/>
                <w:sz w:val="14"/>
                <w:szCs w:val="14"/>
              </w:rPr>
            </w:pPr>
            <w:r w:rsidRPr="00BE727F">
              <w:rPr>
                <w:rFonts w:asciiTheme="minorHAnsi" w:hAnsiTheme="minorHAnsi" w:cstheme="minorBidi"/>
                <w:bCs/>
                <w:i/>
                <w:sz w:val="14"/>
                <w:szCs w:val="14"/>
              </w:rPr>
              <w:t xml:space="preserve">Depart </w:t>
            </w:r>
            <w:r>
              <w:rPr>
                <w:rFonts w:asciiTheme="minorHAnsi" w:hAnsiTheme="minorHAnsi" w:cstheme="minorBidi"/>
                <w:bCs/>
                <w:i/>
                <w:sz w:val="14"/>
                <w:szCs w:val="14"/>
              </w:rPr>
              <w:t>f</w:t>
            </w:r>
            <w:r w:rsidRPr="00BE727F">
              <w:rPr>
                <w:rFonts w:asciiTheme="minorHAnsi" w:hAnsiTheme="minorHAnsi" w:cstheme="minorBidi"/>
                <w:bCs/>
                <w:i/>
                <w:sz w:val="14"/>
                <w:szCs w:val="14"/>
              </w:rPr>
              <w:t>or Nazareth (Hotel)</w:t>
            </w:r>
          </w:p>
        </w:tc>
        <w:tc>
          <w:tcPr>
            <w:tcW w:w="1416" w:type="dxa"/>
            <w:vMerge/>
            <w:tcBorders>
              <w:left w:val="single" w:sz="24" w:space="0" w:color="auto"/>
              <w:right w:val="single" w:sz="24" w:space="0" w:color="auto"/>
            </w:tcBorders>
            <w:shd w:val="clear" w:color="auto" w:fill="FFFFFF" w:themeFill="background1"/>
          </w:tcPr>
          <w:p w14:paraId="1E0CED8F" w14:textId="77777777" w:rsidR="0084082A" w:rsidRPr="00BE727F" w:rsidRDefault="0084082A" w:rsidP="009C1CD9">
            <w:pPr>
              <w:rPr>
                <w:rFonts w:asciiTheme="minorHAnsi" w:hAnsiTheme="minorHAnsi" w:cstheme="minorBidi"/>
                <w:b/>
                <w:bCs/>
                <w:sz w:val="14"/>
                <w:szCs w:val="14"/>
              </w:rPr>
            </w:pPr>
          </w:p>
        </w:tc>
        <w:tc>
          <w:tcPr>
            <w:tcW w:w="1965" w:type="dxa"/>
            <w:vMerge w:val="restart"/>
            <w:tcBorders>
              <w:left w:val="single" w:sz="24" w:space="0" w:color="auto"/>
            </w:tcBorders>
            <w:shd w:val="clear" w:color="auto" w:fill="FFFFFF" w:themeFill="background1"/>
          </w:tcPr>
          <w:p w14:paraId="71024A9B" w14:textId="77777777" w:rsidR="0084082A" w:rsidRDefault="0084082A" w:rsidP="009C1CD9">
            <w:pPr>
              <w:jc w:val="center"/>
              <w:rPr>
                <w:rFonts w:asciiTheme="minorHAnsi" w:hAnsiTheme="minorHAnsi" w:cstheme="minorHAnsi"/>
                <w:b/>
                <w:sz w:val="16"/>
                <w:szCs w:val="16"/>
              </w:rPr>
            </w:pPr>
            <w:r w:rsidRPr="00BE727F">
              <w:rPr>
                <w:rFonts w:asciiTheme="minorHAnsi" w:hAnsiTheme="minorHAnsi" w:cstheme="minorHAnsi"/>
                <w:b/>
                <w:sz w:val="16"/>
                <w:szCs w:val="16"/>
              </w:rPr>
              <w:t>Conference Dinner</w:t>
            </w:r>
          </w:p>
          <w:p w14:paraId="7FF51D55" w14:textId="77777777" w:rsidR="0084082A" w:rsidRDefault="0084082A" w:rsidP="009C1CD9">
            <w:pPr>
              <w:jc w:val="center"/>
              <w:rPr>
                <w:rFonts w:asciiTheme="minorHAnsi" w:hAnsiTheme="minorHAnsi" w:cstheme="minorHAnsi"/>
                <w:b/>
                <w:sz w:val="14"/>
                <w:szCs w:val="14"/>
              </w:rPr>
            </w:pPr>
          </w:p>
          <w:p w14:paraId="79733DD6" w14:textId="2345C96A" w:rsidR="0084082A" w:rsidRPr="00611F44" w:rsidRDefault="0084082A" w:rsidP="000556D0">
            <w:pPr>
              <w:jc w:val="center"/>
              <w:rPr>
                <w:rFonts w:asciiTheme="minorHAnsi" w:hAnsiTheme="minorHAnsi" w:cstheme="minorHAnsi"/>
                <w:b/>
                <w:sz w:val="14"/>
                <w:szCs w:val="14"/>
              </w:rPr>
            </w:pPr>
            <w:r w:rsidRPr="00611F44">
              <w:rPr>
                <w:rFonts w:asciiTheme="minorHAnsi" w:hAnsiTheme="minorHAnsi" w:cstheme="minorHAnsi"/>
                <w:b/>
                <w:sz w:val="14"/>
                <w:szCs w:val="14"/>
              </w:rPr>
              <w:t>Concert—</w:t>
            </w:r>
            <w:r w:rsidR="000556D0">
              <w:rPr>
                <w:rFonts w:asciiTheme="minorHAnsi" w:hAnsiTheme="minorHAnsi" w:cstheme="minorBidi"/>
                <w:b/>
                <w:i/>
                <w:sz w:val="14"/>
                <w:szCs w:val="14"/>
              </w:rPr>
              <w:t xml:space="preserve"> </w:t>
            </w:r>
          </w:p>
          <w:p w14:paraId="01997BF6" w14:textId="77777777" w:rsidR="000556D0" w:rsidRPr="000556D0" w:rsidRDefault="000556D0" w:rsidP="000556D0">
            <w:pPr>
              <w:jc w:val="center"/>
              <w:rPr>
                <w:rFonts w:asciiTheme="minorHAnsi" w:hAnsiTheme="minorHAnsi" w:cstheme="minorBidi"/>
                <w:b/>
                <w:i/>
                <w:sz w:val="14"/>
                <w:szCs w:val="14"/>
              </w:rPr>
            </w:pPr>
            <w:r>
              <w:rPr>
                <w:rFonts w:asciiTheme="minorHAnsi" w:hAnsiTheme="minorHAnsi" w:cstheme="minorBidi"/>
                <w:b/>
                <w:i/>
                <w:sz w:val="14"/>
                <w:szCs w:val="14"/>
              </w:rPr>
              <w:t>Beit Almusica Rock-Jazz Quartet</w:t>
            </w:r>
          </w:p>
          <w:p w14:paraId="06FBD579" w14:textId="567D2B62" w:rsidR="0084082A" w:rsidRPr="00BE727F" w:rsidRDefault="0084082A" w:rsidP="009C1CD9">
            <w:pPr>
              <w:jc w:val="center"/>
            </w:pPr>
            <w:r>
              <w:rPr>
                <w:rFonts w:asciiTheme="minorHAnsi" w:hAnsiTheme="minorHAnsi" w:cstheme="minorHAnsi"/>
                <w:b/>
                <w:color w:val="FF0000"/>
                <w:sz w:val="24"/>
                <w:szCs w:val="24"/>
              </w:rPr>
              <w:t xml:space="preserve">                                                                                       </w:t>
            </w:r>
            <w:r w:rsidRPr="005446A4">
              <w:rPr>
                <w:rFonts w:asciiTheme="minorHAnsi" w:hAnsiTheme="minorHAnsi" w:cstheme="minorHAnsi"/>
                <w:b/>
                <w:color w:val="FF0000"/>
                <w:sz w:val="24"/>
                <w:szCs w:val="24"/>
              </w:rPr>
              <w:t>On to Finland!</w:t>
            </w:r>
          </w:p>
          <w:p w14:paraId="0639285A" w14:textId="77777777" w:rsidR="0084082A" w:rsidRPr="00BE727F" w:rsidRDefault="0084082A" w:rsidP="009C1CD9">
            <w:pPr>
              <w:jc w:val="center"/>
              <w:rPr>
                <w:rFonts w:asciiTheme="minorHAnsi" w:hAnsiTheme="minorHAnsi" w:cstheme="minorHAnsi"/>
                <w:b/>
                <w:sz w:val="16"/>
                <w:szCs w:val="16"/>
              </w:rPr>
            </w:pPr>
          </w:p>
        </w:tc>
      </w:tr>
      <w:tr w:rsidR="0084082A" w:rsidRPr="00BE727F" w14:paraId="19F89E36" w14:textId="77777777" w:rsidTr="0084082A">
        <w:trPr>
          <w:trHeight w:val="280"/>
        </w:trPr>
        <w:tc>
          <w:tcPr>
            <w:tcW w:w="558" w:type="dxa"/>
            <w:tcBorders>
              <w:right w:val="thickThinSmallGap" w:sz="24" w:space="0" w:color="auto"/>
            </w:tcBorders>
            <w:shd w:val="clear" w:color="auto" w:fill="FFFFFF" w:themeFill="background1"/>
          </w:tcPr>
          <w:p w14:paraId="420B7995" w14:textId="77777777" w:rsidR="0084082A" w:rsidRPr="00BE727F" w:rsidRDefault="0084082A" w:rsidP="009C1CD9">
            <w:pPr>
              <w:rPr>
                <w:rFonts w:asciiTheme="minorBidi" w:hAnsiTheme="minorBidi" w:cstheme="minorBidi"/>
                <w:sz w:val="14"/>
                <w:szCs w:val="14"/>
              </w:rPr>
            </w:pPr>
            <w:r w:rsidRPr="00BE727F">
              <w:rPr>
                <w:rFonts w:asciiTheme="minorBidi" w:hAnsiTheme="minorBidi" w:cstheme="minorBidi"/>
                <w:sz w:val="14"/>
                <w:szCs w:val="14"/>
              </w:rPr>
              <w:t xml:space="preserve">19:00 </w:t>
            </w:r>
          </w:p>
        </w:tc>
        <w:tc>
          <w:tcPr>
            <w:tcW w:w="1980" w:type="dxa"/>
            <w:tcBorders>
              <w:left w:val="thickThinSmallGap" w:sz="24" w:space="0" w:color="auto"/>
              <w:right w:val="single" w:sz="24" w:space="0" w:color="auto"/>
            </w:tcBorders>
            <w:shd w:val="clear" w:color="auto" w:fill="FFFFFF" w:themeFill="background1"/>
          </w:tcPr>
          <w:p w14:paraId="4D441DA6" w14:textId="77777777" w:rsidR="0084082A" w:rsidRDefault="0084082A" w:rsidP="009C1CD9">
            <w:pPr>
              <w:jc w:val="center"/>
              <w:rPr>
                <w:rFonts w:asciiTheme="minorHAnsi" w:hAnsiTheme="minorHAnsi" w:cstheme="minorBidi"/>
                <w:b/>
                <w:i/>
                <w:sz w:val="14"/>
                <w:szCs w:val="14"/>
              </w:rPr>
            </w:pPr>
            <w:r w:rsidRPr="00BE727F">
              <w:rPr>
                <w:rFonts w:asciiTheme="minorHAnsi" w:hAnsiTheme="minorHAnsi" w:cstheme="minorBidi"/>
                <w:b/>
                <w:sz w:val="14"/>
                <w:szCs w:val="14"/>
              </w:rPr>
              <w:t>Concert—</w:t>
            </w:r>
            <w:r w:rsidR="000556D0">
              <w:rPr>
                <w:rFonts w:asciiTheme="minorHAnsi" w:hAnsiTheme="minorHAnsi" w:cstheme="minorBidi"/>
                <w:b/>
                <w:i/>
                <w:sz w:val="14"/>
                <w:szCs w:val="14"/>
              </w:rPr>
              <w:t>Contemporary Palestinian Piano Music</w:t>
            </w:r>
          </w:p>
          <w:p w14:paraId="2BC073E7" w14:textId="77777777" w:rsidR="000556D0" w:rsidRDefault="000556D0" w:rsidP="009C1CD9">
            <w:pPr>
              <w:jc w:val="center"/>
              <w:rPr>
                <w:rFonts w:asciiTheme="minorHAnsi" w:hAnsiTheme="minorHAnsi" w:cstheme="minorBidi"/>
                <w:b/>
                <w:i/>
                <w:sz w:val="14"/>
                <w:szCs w:val="14"/>
              </w:rPr>
            </w:pPr>
          </w:p>
          <w:p w14:paraId="27A5BB5B" w14:textId="52E3D662" w:rsidR="0084082A" w:rsidRPr="000556D0" w:rsidRDefault="000556D0" w:rsidP="000556D0">
            <w:pPr>
              <w:jc w:val="center"/>
              <w:rPr>
                <w:rFonts w:asciiTheme="minorHAnsi" w:hAnsiTheme="minorHAnsi" w:cstheme="minorBidi"/>
                <w:b/>
                <w:i/>
                <w:sz w:val="14"/>
                <w:szCs w:val="14"/>
              </w:rPr>
            </w:pPr>
            <w:r>
              <w:rPr>
                <w:rFonts w:asciiTheme="minorHAnsi" w:hAnsiTheme="minorHAnsi" w:cstheme="minorBidi"/>
                <w:b/>
                <w:i/>
                <w:sz w:val="14"/>
                <w:szCs w:val="14"/>
              </w:rPr>
              <w:t>Pianist: Fady Deeb</w:t>
            </w:r>
          </w:p>
        </w:tc>
        <w:tc>
          <w:tcPr>
            <w:tcW w:w="1980" w:type="dxa"/>
            <w:tcBorders>
              <w:left w:val="single" w:sz="24" w:space="0" w:color="auto"/>
              <w:right w:val="single" w:sz="24" w:space="0" w:color="auto"/>
            </w:tcBorders>
            <w:shd w:val="clear" w:color="auto" w:fill="FFFFFF" w:themeFill="background1"/>
          </w:tcPr>
          <w:p w14:paraId="1C116C0D" w14:textId="77777777" w:rsidR="0084082A" w:rsidRPr="00BE727F" w:rsidRDefault="0084082A" w:rsidP="009C1CD9">
            <w:pPr>
              <w:jc w:val="center"/>
              <w:rPr>
                <w:rFonts w:asciiTheme="minorBidi" w:hAnsiTheme="minorBidi" w:cstheme="minorBidi"/>
                <w:b/>
                <w:bCs/>
                <w:sz w:val="14"/>
                <w:szCs w:val="14"/>
              </w:rPr>
            </w:pPr>
          </w:p>
        </w:tc>
        <w:tc>
          <w:tcPr>
            <w:tcW w:w="1980" w:type="dxa"/>
            <w:tcBorders>
              <w:left w:val="single" w:sz="24" w:space="0" w:color="auto"/>
              <w:right w:val="single" w:sz="24" w:space="0" w:color="auto"/>
            </w:tcBorders>
            <w:shd w:val="clear" w:color="auto" w:fill="FFFFFF" w:themeFill="background1"/>
          </w:tcPr>
          <w:p w14:paraId="636AE7F7" w14:textId="77777777" w:rsidR="0084082A" w:rsidRPr="00BE727F" w:rsidRDefault="0084082A" w:rsidP="009C1CD9">
            <w:pPr>
              <w:rPr>
                <w:rFonts w:asciiTheme="minorBidi" w:hAnsiTheme="minorBidi" w:cstheme="minorBidi"/>
                <w:sz w:val="14"/>
                <w:szCs w:val="14"/>
              </w:rPr>
            </w:pPr>
          </w:p>
        </w:tc>
        <w:tc>
          <w:tcPr>
            <w:tcW w:w="1416" w:type="dxa"/>
            <w:vMerge/>
            <w:tcBorders>
              <w:left w:val="single" w:sz="24" w:space="0" w:color="auto"/>
              <w:right w:val="single" w:sz="24" w:space="0" w:color="auto"/>
            </w:tcBorders>
            <w:shd w:val="clear" w:color="auto" w:fill="FFFFFF" w:themeFill="background1"/>
          </w:tcPr>
          <w:p w14:paraId="1751E63E" w14:textId="77777777" w:rsidR="0084082A" w:rsidRPr="00BE727F" w:rsidRDefault="0084082A" w:rsidP="009C1CD9">
            <w:pPr>
              <w:jc w:val="center"/>
              <w:rPr>
                <w:rFonts w:asciiTheme="minorBidi" w:hAnsiTheme="minorBidi" w:cstheme="minorBidi"/>
                <w:b/>
                <w:bCs/>
                <w:sz w:val="14"/>
                <w:szCs w:val="14"/>
              </w:rPr>
            </w:pPr>
          </w:p>
        </w:tc>
        <w:tc>
          <w:tcPr>
            <w:tcW w:w="1965" w:type="dxa"/>
            <w:vMerge/>
            <w:tcBorders>
              <w:left w:val="single" w:sz="24" w:space="0" w:color="auto"/>
            </w:tcBorders>
            <w:shd w:val="clear" w:color="auto" w:fill="FFFFFF" w:themeFill="background1"/>
            <w:vAlign w:val="center"/>
          </w:tcPr>
          <w:p w14:paraId="3BFAA780" w14:textId="77777777" w:rsidR="0084082A" w:rsidRPr="00BE727F" w:rsidRDefault="0084082A" w:rsidP="009C1CD9">
            <w:pPr>
              <w:jc w:val="center"/>
              <w:rPr>
                <w:rFonts w:asciiTheme="minorHAnsi" w:hAnsiTheme="minorHAnsi" w:cstheme="minorHAnsi"/>
                <w:b/>
                <w:bCs/>
                <w:szCs w:val="14"/>
                <w:lang w:val="en-GB"/>
              </w:rPr>
            </w:pPr>
          </w:p>
        </w:tc>
      </w:tr>
      <w:tr w:rsidR="0084082A" w:rsidRPr="00BE727F" w14:paraId="2C8B1799" w14:textId="77777777" w:rsidTr="0084082A">
        <w:trPr>
          <w:trHeight w:val="280"/>
        </w:trPr>
        <w:tc>
          <w:tcPr>
            <w:tcW w:w="558" w:type="dxa"/>
            <w:tcBorders>
              <w:right w:val="thickThinSmallGap" w:sz="24" w:space="0" w:color="auto"/>
            </w:tcBorders>
            <w:shd w:val="clear" w:color="auto" w:fill="FFFFFF" w:themeFill="background1"/>
          </w:tcPr>
          <w:p w14:paraId="71DA46BF" w14:textId="112B3937" w:rsidR="0084082A" w:rsidRPr="00BE727F" w:rsidRDefault="0084082A" w:rsidP="009C1CD9">
            <w:pPr>
              <w:rPr>
                <w:rFonts w:asciiTheme="minorBidi" w:hAnsiTheme="minorBidi" w:cstheme="minorBidi"/>
                <w:sz w:val="14"/>
                <w:szCs w:val="14"/>
              </w:rPr>
            </w:pPr>
            <w:r>
              <w:rPr>
                <w:rFonts w:asciiTheme="minorBidi" w:hAnsiTheme="minorBidi" w:cstheme="minorBidi"/>
                <w:sz w:val="14"/>
                <w:szCs w:val="14"/>
              </w:rPr>
              <w:t>19:30</w:t>
            </w:r>
          </w:p>
        </w:tc>
        <w:tc>
          <w:tcPr>
            <w:tcW w:w="1980" w:type="dxa"/>
            <w:tcBorders>
              <w:left w:val="thickThinSmallGap" w:sz="24" w:space="0" w:color="auto"/>
              <w:right w:val="single" w:sz="24" w:space="0" w:color="auto"/>
            </w:tcBorders>
            <w:shd w:val="clear" w:color="auto" w:fill="66FF33"/>
          </w:tcPr>
          <w:p w14:paraId="5DD8F204" w14:textId="77777777" w:rsidR="0084082A" w:rsidRPr="00BE727F" w:rsidRDefault="0084082A" w:rsidP="009C1CD9">
            <w:pPr>
              <w:jc w:val="center"/>
              <w:rPr>
                <w:rFonts w:asciiTheme="minorHAnsi" w:hAnsiTheme="minorHAnsi" w:cstheme="minorBidi"/>
                <w:b/>
                <w:sz w:val="14"/>
                <w:szCs w:val="14"/>
              </w:rPr>
            </w:pPr>
            <w:r w:rsidRPr="00BE727F">
              <w:rPr>
                <w:rFonts w:asciiTheme="minorHAnsi" w:hAnsiTheme="minorHAnsi" w:cstheme="minorBidi"/>
                <w:bCs/>
                <w:i/>
                <w:sz w:val="14"/>
                <w:szCs w:val="14"/>
              </w:rPr>
              <w:t>Depart for Nazareth (Hotel)</w:t>
            </w:r>
          </w:p>
        </w:tc>
        <w:tc>
          <w:tcPr>
            <w:tcW w:w="1980" w:type="dxa"/>
            <w:tcBorders>
              <w:left w:val="single" w:sz="24" w:space="0" w:color="auto"/>
              <w:right w:val="single" w:sz="24" w:space="0" w:color="auto"/>
            </w:tcBorders>
            <w:shd w:val="clear" w:color="auto" w:fill="FFFFFF" w:themeFill="background1"/>
          </w:tcPr>
          <w:p w14:paraId="66C95B31" w14:textId="77777777" w:rsidR="0084082A" w:rsidRPr="00BE727F" w:rsidRDefault="0084082A" w:rsidP="009C1CD9">
            <w:pPr>
              <w:jc w:val="center"/>
              <w:rPr>
                <w:rFonts w:asciiTheme="minorBidi" w:hAnsiTheme="minorBidi" w:cstheme="minorBidi"/>
                <w:b/>
                <w:bCs/>
                <w:sz w:val="14"/>
                <w:szCs w:val="14"/>
              </w:rPr>
            </w:pPr>
          </w:p>
        </w:tc>
        <w:tc>
          <w:tcPr>
            <w:tcW w:w="1980" w:type="dxa"/>
            <w:tcBorders>
              <w:left w:val="single" w:sz="24" w:space="0" w:color="auto"/>
              <w:right w:val="single" w:sz="24" w:space="0" w:color="auto"/>
            </w:tcBorders>
            <w:shd w:val="clear" w:color="auto" w:fill="FFFFFF" w:themeFill="background1"/>
          </w:tcPr>
          <w:p w14:paraId="55BC5B8A" w14:textId="77777777" w:rsidR="0084082A" w:rsidRPr="00BE727F" w:rsidRDefault="0084082A" w:rsidP="009C1CD9">
            <w:pPr>
              <w:rPr>
                <w:rFonts w:asciiTheme="minorBidi" w:hAnsiTheme="minorBidi" w:cstheme="minorBidi"/>
                <w:sz w:val="14"/>
                <w:szCs w:val="14"/>
              </w:rPr>
            </w:pPr>
          </w:p>
        </w:tc>
        <w:tc>
          <w:tcPr>
            <w:tcW w:w="1416" w:type="dxa"/>
            <w:vMerge/>
            <w:tcBorders>
              <w:left w:val="single" w:sz="24" w:space="0" w:color="auto"/>
              <w:right w:val="single" w:sz="24" w:space="0" w:color="auto"/>
            </w:tcBorders>
            <w:shd w:val="clear" w:color="auto" w:fill="FFFFFF" w:themeFill="background1"/>
          </w:tcPr>
          <w:p w14:paraId="361096D3" w14:textId="77777777" w:rsidR="0084082A" w:rsidRPr="00BE727F" w:rsidRDefault="0084082A" w:rsidP="009C1CD9">
            <w:pPr>
              <w:jc w:val="center"/>
              <w:rPr>
                <w:rFonts w:asciiTheme="minorBidi" w:hAnsiTheme="minorBidi" w:cstheme="minorBidi"/>
                <w:b/>
                <w:bCs/>
                <w:sz w:val="14"/>
                <w:szCs w:val="14"/>
              </w:rPr>
            </w:pPr>
          </w:p>
        </w:tc>
        <w:tc>
          <w:tcPr>
            <w:tcW w:w="1965" w:type="dxa"/>
            <w:vMerge/>
            <w:tcBorders>
              <w:left w:val="single" w:sz="24" w:space="0" w:color="auto"/>
            </w:tcBorders>
            <w:shd w:val="clear" w:color="auto" w:fill="FFFFFF" w:themeFill="background1"/>
            <w:vAlign w:val="center"/>
          </w:tcPr>
          <w:p w14:paraId="3576E063" w14:textId="77777777" w:rsidR="0084082A" w:rsidRPr="00BE727F" w:rsidRDefault="0084082A" w:rsidP="009C1CD9">
            <w:pPr>
              <w:jc w:val="center"/>
              <w:rPr>
                <w:rFonts w:asciiTheme="minorHAnsi" w:hAnsiTheme="minorHAnsi" w:cstheme="minorHAnsi"/>
                <w:b/>
                <w:bCs/>
                <w:szCs w:val="14"/>
                <w:lang w:val="en-GB"/>
              </w:rPr>
            </w:pPr>
          </w:p>
        </w:tc>
      </w:tr>
    </w:tbl>
    <w:p w14:paraId="6F15160E" w14:textId="77777777" w:rsidR="0084082A" w:rsidRDefault="0084082A" w:rsidP="0084082A">
      <w:pPr>
        <w:rPr>
          <w:b/>
          <w:sz w:val="32"/>
        </w:rPr>
      </w:pPr>
      <w:r>
        <w:rPr>
          <w:b/>
          <w:noProof/>
          <w:sz w:val="32"/>
          <w:lang w:eastAsia="en-US"/>
        </w:rPr>
        <w:drawing>
          <wp:anchor distT="0" distB="0" distL="114300" distR="114300" simplePos="0" relativeHeight="251670528" behindDoc="0" locked="0" layoutInCell="1" allowOverlap="1" wp14:anchorId="659722DC" wp14:editId="166887B5">
            <wp:simplePos x="0" y="0"/>
            <wp:positionH relativeFrom="column">
              <wp:posOffset>1149350</wp:posOffset>
            </wp:positionH>
            <wp:positionV relativeFrom="paragraph">
              <wp:posOffset>116205</wp:posOffset>
            </wp:positionV>
            <wp:extent cx="4514850" cy="1924050"/>
            <wp:effectExtent l="0" t="0" r="0" b="0"/>
            <wp:wrapSquare wrapText="bothSides"/>
            <wp:docPr id="1" name="Picture 1" descr="C:\Users\Patricia\AppData\Local\Microsoft\Windows\INetCache\IE\3FWF56OW\Finland-Finl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AppData\Local\Microsoft\Windows\INetCache\IE\3FWF56OW\Finland-Finland[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48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C103F" w14:textId="77777777" w:rsidR="0084082A" w:rsidRPr="00BE727F" w:rsidRDefault="0084082A" w:rsidP="0084082A">
      <w:pPr>
        <w:rPr>
          <w:b/>
          <w:sz w:val="32"/>
        </w:rPr>
      </w:pPr>
    </w:p>
    <w:p w14:paraId="5F080FC9" w14:textId="77777777" w:rsidR="0084082A" w:rsidRDefault="0084082A" w:rsidP="0084082A">
      <w:pPr>
        <w:jc w:val="center"/>
        <w:rPr>
          <w:rFonts w:asciiTheme="minorHAnsi" w:hAnsiTheme="minorHAnsi" w:cstheme="minorHAnsi"/>
          <w:b/>
          <w:color w:val="FF0000"/>
        </w:rPr>
      </w:pPr>
    </w:p>
    <w:p w14:paraId="5352761F" w14:textId="77777777" w:rsidR="0084082A" w:rsidRDefault="0084082A" w:rsidP="0084082A">
      <w:pPr>
        <w:jc w:val="center"/>
        <w:rPr>
          <w:rFonts w:asciiTheme="minorHAnsi" w:hAnsiTheme="minorHAnsi" w:cstheme="minorHAnsi"/>
          <w:b/>
          <w:color w:val="FF0000"/>
        </w:rPr>
      </w:pPr>
    </w:p>
    <w:p w14:paraId="1D8A76E1" w14:textId="77777777" w:rsidR="0084082A" w:rsidRDefault="0084082A" w:rsidP="0084082A">
      <w:pPr>
        <w:jc w:val="center"/>
        <w:rPr>
          <w:rFonts w:asciiTheme="minorHAnsi" w:hAnsiTheme="minorHAnsi" w:cstheme="minorHAnsi"/>
          <w:b/>
          <w:color w:val="FF0000"/>
        </w:rPr>
      </w:pPr>
    </w:p>
    <w:p w14:paraId="432AF1B6" w14:textId="77777777" w:rsidR="000556D0" w:rsidRDefault="000556D0" w:rsidP="00E32440">
      <w:pPr>
        <w:widowControl w:val="0"/>
        <w:suppressAutoHyphens w:val="0"/>
        <w:autoSpaceDE w:val="0"/>
        <w:autoSpaceDN w:val="0"/>
        <w:adjustRightInd w:val="0"/>
        <w:spacing w:line="460" w:lineRule="atLeast"/>
        <w:jc w:val="center"/>
        <w:rPr>
          <w:rFonts w:ascii="Calibri" w:eastAsiaTheme="minorEastAsia" w:hAnsi="Calibri" w:cs="Calibri"/>
          <w:b/>
          <w:bCs/>
          <w:color w:val="5B1A8E"/>
          <w:sz w:val="32"/>
          <w:szCs w:val="32"/>
          <w:lang w:eastAsia="en-US"/>
        </w:rPr>
      </w:pPr>
    </w:p>
    <w:p w14:paraId="7C2DCB57" w14:textId="77777777" w:rsidR="00F877E4" w:rsidRPr="00061E94" w:rsidRDefault="00F877E4" w:rsidP="00E32440">
      <w:pPr>
        <w:widowControl w:val="0"/>
        <w:suppressAutoHyphens w:val="0"/>
        <w:autoSpaceDE w:val="0"/>
        <w:autoSpaceDN w:val="0"/>
        <w:adjustRightInd w:val="0"/>
        <w:spacing w:line="460" w:lineRule="atLeast"/>
        <w:jc w:val="center"/>
        <w:rPr>
          <w:rFonts w:ascii="Times" w:eastAsiaTheme="minorEastAsia" w:hAnsi="Times" w:cs="Times"/>
          <w:sz w:val="32"/>
          <w:szCs w:val="32"/>
          <w:lang w:eastAsia="en-US"/>
        </w:rPr>
      </w:pPr>
      <w:r w:rsidRPr="00061E94">
        <w:rPr>
          <w:rFonts w:ascii="Calibri" w:eastAsiaTheme="minorEastAsia" w:hAnsi="Calibri" w:cs="Calibri"/>
          <w:b/>
          <w:bCs/>
          <w:color w:val="5B1A8E"/>
          <w:sz w:val="32"/>
          <w:szCs w:val="32"/>
          <w:lang w:eastAsia="en-US"/>
        </w:rPr>
        <w:lastRenderedPageBreak/>
        <w:t>PROGRAM</w:t>
      </w:r>
    </w:p>
    <w:p w14:paraId="03DEC79D" w14:textId="77777777" w:rsidR="00F877E4" w:rsidRDefault="00F877E4" w:rsidP="00E32440">
      <w:pPr>
        <w:widowControl w:val="0"/>
        <w:suppressAutoHyphens w:val="0"/>
        <w:autoSpaceDE w:val="0"/>
        <w:autoSpaceDN w:val="0"/>
        <w:adjustRightInd w:val="0"/>
        <w:rPr>
          <w:rFonts w:ascii="Times" w:eastAsiaTheme="minorEastAsia" w:hAnsi="Times" w:cs="Times"/>
          <w:lang w:eastAsia="en-US"/>
        </w:rPr>
      </w:pPr>
      <w:r>
        <w:rPr>
          <w:rFonts w:ascii="Calibri" w:eastAsiaTheme="minorEastAsia" w:hAnsi="Calibri" w:cs="Calibri"/>
          <w:b/>
          <w:bCs/>
          <w:color w:val="0B5AB2"/>
          <w:sz w:val="32"/>
          <w:szCs w:val="32"/>
          <w:lang w:eastAsia="en-US"/>
        </w:rPr>
        <w:t xml:space="preserve">Sunday </w:t>
      </w:r>
    </w:p>
    <w:p w14:paraId="0360F026" w14:textId="77777777" w:rsidR="00E32440" w:rsidRDefault="00E32440"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149C8105" w14:textId="12F8B66D" w:rsidR="00F877E4" w:rsidRDefault="00F877E4"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16:00 Check-in</w:t>
      </w:r>
      <w:r w:rsidR="000D5E1E">
        <w:rPr>
          <w:rFonts w:ascii="Calibri" w:eastAsiaTheme="minorEastAsia" w:hAnsi="Calibri" w:cs="Calibri"/>
          <w:b/>
          <w:bCs/>
          <w:color w:val="5B1A8E"/>
          <w:sz w:val="26"/>
          <w:szCs w:val="26"/>
          <w:lang w:eastAsia="en-US"/>
        </w:rPr>
        <w:t xml:space="preserve">  </w:t>
      </w:r>
      <w:r w:rsidR="000D5E1E">
        <w:rPr>
          <w:rFonts w:ascii="Calibri" w:eastAsiaTheme="minorEastAsia" w:hAnsi="Calibri" w:cs="Calibri"/>
          <w:b/>
          <w:bCs/>
          <w:color w:val="5B1A8E"/>
          <w:sz w:val="26"/>
          <w:szCs w:val="26"/>
          <w:lang w:eastAsia="en-US"/>
        </w:rPr>
        <w:tab/>
      </w:r>
      <w:r w:rsidR="000D5E1E" w:rsidRPr="000D5E1E">
        <w:rPr>
          <w:rFonts w:ascii="Calibri" w:eastAsiaTheme="minorEastAsia" w:hAnsi="Calibri" w:cs="Calibri"/>
          <w:bCs/>
          <w:i/>
          <w:color w:val="5B1A8E"/>
          <w:sz w:val="26"/>
          <w:szCs w:val="26"/>
          <w:lang w:eastAsia="en-US"/>
        </w:rPr>
        <w:t>facilitated by the Staff of Beit Almusica</w:t>
      </w:r>
    </w:p>
    <w:p w14:paraId="1BB955D7" w14:textId="77777777" w:rsidR="00E32440" w:rsidRDefault="00E32440"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530E4C05" w14:textId="77777777" w:rsidR="00F877E4" w:rsidRDefault="00F877E4"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17:00 Opening Reception </w:t>
      </w:r>
    </w:p>
    <w:p w14:paraId="1B1A02CA" w14:textId="77777777" w:rsidR="00E32440" w:rsidRDefault="00E32440"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6687464A" w14:textId="77777777" w:rsidR="00F877E4" w:rsidRDefault="00F877E4" w:rsidP="00F877E4">
      <w:pPr>
        <w:widowControl w:val="0"/>
        <w:suppressAutoHyphens w:val="0"/>
        <w:autoSpaceDE w:val="0"/>
        <w:autoSpaceDN w:val="0"/>
        <w:adjustRightInd w:val="0"/>
        <w:ind w:left="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18:00 Workshop:</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w:t>
      </w:r>
      <w:proofErr w:type="spellStart"/>
      <w:r>
        <w:rPr>
          <w:rFonts w:ascii="Calibri" w:eastAsiaTheme="minorEastAsia" w:hAnsi="Calibri" w:cs="Calibri"/>
          <w:i/>
          <w:iCs/>
          <w:color w:val="5B1A8E"/>
          <w:sz w:val="26"/>
          <w:szCs w:val="26"/>
          <w:lang w:eastAsia="en-US"/>
        </w:rPr>
        <w:t>Huhuu</w:t>
      </w:r>
      <w:proofErr w:type="spellEnd"/>
      <w:r>
        <w:rPr>
          <w:rFonts w:ascii="Calibri" w:eastAsiaTheme="minorEastAsia" w:hAnsi="Calibri" w:cs="Calibri"/>
          <w:i/>
          <w:iCs/>
          <w:color w:val="5B1A8E"/>
          <w:sz w:val="26"/>
          <w:szCs w:val="26"/>
          <w:lang w:eastAsia="en-US"/>
        </w:rPr>
        <w:t>, who are you?” A musical and creative</w:t>
      </w:r>
    </w:p>
    <w:p w14:paraId="6EA062FD" w14:textId="77777777" w:rsidR="00F877E4" w:rsidRDefault="00F877E4" w:rsidP="00F877E4">
      <w:pPr>
        <w:widowControl w:val="0"/>
        <w:suppressAutoHyphens w:val="0"/>
        <w:autoSpaceDE w:val="0"/>
        <w:autoSpaceDN w:val="0"/>
        <w:adjustRightInd w:val="0"/>
        <w:ind w:left="2880" w:firstLine="60"/>
        <w:rPr>
          <w:rFonts w:ascii="Calibri" w:eastAsiaTheme="minorEastAsia" w:hAnsi="Calibri" w:cs="Calibri"/>
          <w:i/>
          <w:iCs/>
          <w:color w:val="5B1A8E"/>
          <w:sz w:val="26"/>
          <w:szCs w:val="26"/>
          <w:lang w:eastAsia="en-US"/>
        </w:rPr>
      </w:pPr>
      <w:r>
        <w:rPr>
          <w:rFonts w:ascii="Calibri" w:eastAsiaTheme="minorEastAsia" w:hAnsi="Calibri" w:cs="Calibri"/>
          <w:i/>
          <w:iCs/>
          <w:color w:val="5B1A8E"/>
          <w:sz w:val="26"/>
          <w:szCs w:val="26"/>
          <w:lang w:eastAsia="en-US"/>
        </w:rPr>
        <w:t>journey with a story</w:t>
      </w:r>
    </w:p>
    <w:p w14:paraId="1A028983" w14:textId="2E912765" w:rsidR="00F877E4" w:rsidRDefault="00F877E4" w:rsidP="00F877E4">
      <w:pPr>
        <w:widowControl w:val="0"/>
        <w:suppressAutoHyphens w:val="0"/>
        <w:autoSpaceDE w:val="0"/>
        <w:autoSpaceDN w:val="0"/>
        <w:adjustRightInd w:val="0"/>
        <w:ind w:left="2160" w:firstLine="720"/>
        <w:rPr>
          <w:rFonts w:ascii="Calibri" w:eastAsiaTheme="minorEastAsia" w:hAnsi="Calibri" w:cs="Calibri"/>
          <w:i/>
          <w:iCs/>
          <w:color w:val="5B1A8E"/>
          <w:sz w:val="26"/>
          <w:szCs w:val="26"/>
          <w:lang w:eastAsia="en-US"/>
        </w:rPr>
      </w:pPr>
      <w:proofErr w:type="spellStart"/>
      <w:r>
        <w:rPr>
          <w:rFonts w:ascii="Calibri" w:eastAsiaTheme="minorEastAsia" w:hAnsi="Calibri" w:cs="Calibri"/>
          <w:b/>
          <w:bCs/>
          <w:color w:val="5B1A8E"/>
          <w:sz w:val="26"/>
          <w:szCs w:val="26"/>
          <w:lang w:eastAsia="en-US"/>
        </w:rPr>
        <w:t>Soili</w:t>
      </w:r>
      <w:proofErr w:type="spellEnd"/>
      <w:r>
        <w:rPr>
          <w:rFonts w:ascii="Calibri" w:eastAsiaTheme="minorEastAsia" w:hAnsi="Calibri" w:cs="Calibri"/>
          <w:b/>
          <w:bCs/>
          <w:color w:val="5B1A8E"/>
          <w:sz w:val="26"/>
          <w:szCs w:val="26"/>
          <w:lang w:eastAsia="en-US"/>
        </w:rPr>
        <w:t xml:space="preserve"> </w:t>
      </w:r>
      <w:proofErr w:type="spellStart"/>
      <w:r>
        <w:rPr>
          <w:rFonts w:ascii="Calibri" w:eastAsiaTheme="minorEastAsia" w:hAnsi="Calibri" w:cs="Calibri"/>
          <w:b/>
          <w:bCs/>
          <w:color w:val="5B1A8E"/>
          <w:sz w:val="26"/>
          <w:szCs w:val="26"/>
          <w:lang w:eastAsia="en-US"/>
        </w:rPr>
        <w:t>Mirjami</w:t>
      </w:r>
      <w:proofErr w:type="spellEnd"/>
      <w:r>
        <w:rPr>
          <w:rFonts w:ascii="Calibri" w:eastAsiaTheme="minorEastAsia" w:hAnsi="Calibri" w:cs="Calibri"/>
          <w:b/>
          <w:bCs/>
          <w:color w:val="5B1A8E"/>
          <w:sz w:val="26"/>
          <w:szCs w:val="26"/>
          <w:lang w:eastAsia="en-US"/>
        </w:rPr>
        <w:t xml:space="preserve"> </w:t>
      </w:r>
      <w:proofErr w:type="spellStart"/>
      <w:r>
        <w:rPr>
          <w:rFonts w:ascii="Calibri" w:eastAsiaTheme="minorEastAsia" w:hAnsi="Calibri" w:cs="Calibri"/>
          <w:b/>
          <w:bCs/>
          <w:color w:val="5B1A8E"/>
          <w:sz w:val="26"/>
          <w:szCs w:val="26"/>
          <w:lang w:eastAsia="en-US"/>
        </w:rPr>
        <w:t>Perkiö</w:t>
      </w:r>
      <w:r>
        <w:rPr>
          <w:rFonts w:ascii="Calibri" w:eastAsiaTheme="minorEastAsia" w:hAnsi="Calibri" w:cs="Calibri"/>
          <w:color w:val="5B1A8E"/>
          <w:sz w:val="26"/>
          <w:szCs w:val="26"/>
          <w:lang w:eastAsia="en-US"/>
        </w:rPr>
        <w:t>i</w:t>
      </w:r>
      <w:proofErr w:type="spellEnd"/>
      <w:r>
        <w:rPr>
          <w:rFonts w:ascii="Calibri" w:eastAsiaTheme="minorEastAsia" w:hAnsi="Calibri" w:cs="Calibri"/>
          <w:color w:val="5B1A8E"/>
          <w:sz w:val="26"/>
          <w:szCs w:val="26"/>
          <w:lang w:eastAsia="en-US"/>
        </w:rPr>
        <w:t xml:space="preserve">, </w:t>
      </w:r>
      <w:r w:rsidR="008F42B9">
        <w:rPr>
          <w:rFonts w:ascii="Calibri" w:eastAsiaTheme="minorEastAsia" w:hAnsi="Calibri" w:cs="Calibri"/>
          <w:i/>
          <w:iCs/>
          <w:color w:val="5B1A8E"/>
          <w:sz w:val="26"/>
          <w:szCs w:val="26"/>
          <w:lang w:eastAsia="en-US"/>
        </w:rPr>
        <w:t xml:space="preserve">Sibelius </w:t>
      </w:r>
      <w:r>
        <w:rPr>
          <w:rFonts w:ascii="Calibri" w:eastAsiaTheme="minorEastAsia" w:hAnsi="Calibri" w:cs="Calibri"/>
          <w:i/>
          <w:iCs/>
          <w:color w:val="5B1A8E"/>
          <w:sz w:val="26"/>
          <w:szCs w:val="26"/>
          <w:lang w:eastAsia="en-US"/>
        </w:rPr>
        <w:t xml:space="preserve">Academy, Finland </w:t>
      </w:r>
    </w:p>
    <w:p w14:paraId="6E6214F8" w14:textId="46B164DF" w:rsidR="00F877E4" w:rsidRPr="0084082A" w:rsidRDefault="0084082A" w:rsidP="0084082A">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color w:val="7030A0"/>
          <w:lang w:eastAsia="en-US"/>
        </w:rPr>
      </w:pPr>
      <w:r w:rsidRPr="0084082A">
        <w:rPr>
          <w:rFonts w:asciiTheme="majorHAnsi" w:eastAsiaTheme="minorEastAsia" w:hAnsiTheme="majorHAnsi" w:cstheme="majorHAnsi"/>
          <w:i/>
          <w:color w:val="7030A0"/>
          <w:lang w:eastAsia="en-US"/>
        </w:rPr>
        <w:t>Discussant: Jessica Pérez-Moreno</w:t>
      </w:r>
    </w:p>
    <w:p w14:paraId="1E77A045" w14:textId="77777777" w:rsidR="0084082A" w:rsidRPr="0084082A" w:rsidRDefault="0084082A" w:rsidP="0084082A">
      <w:pPr>
        <w:pStyle w:val="ListParagraph"/>
        <w:widowControl w:val="0"/>
        <w:suppressAutoHyphens w:val="0"/>
        <w:autoSpaceDE w:val="0"/>
        <w:autoSpaceDN w:val="0"/>
        <w:adjustRightInd w:val="0"/>
        <w:ind w:left="4320"/>
        <w:rPr>
          <w:rFonts w:ascii="Times" w:eastAsiaTheme="minorEastAsia" w:hAnsi="Times" w:cs="Times"/>
          <w:lang w:eastAsia="en-US"/>
        </w:rPr>
      </w:pPr>
    </w:p>
    <w:p w14:paraId="43CB58A4" w14:textId="5DF835CE" w:rsidR="00F877E4" w:rsidRDefault="00F877E4" w:rsidP="000556D0">
      <w:pPr>
        <w:widowControl w:val="0"/>
        <w:suppressAutoHyphens w:val="0"/>
        <w:autoSpaceDE w:val="0"/>
        <w:autoSpaceDN w:val="0"/>
        <w:adjustRightInd w:val="0"/>
        <w:ind w:firstLine="720"/>
        <w:rPr>
          <w:rFonts w:asciiTheme="majorHAnsi" w:hAnsiTheme="majorHAnsi" w:cstheme="majorHAnsi"/>
          <w:b/>
          <w:i/>
          <w:color w:val="7030A0"/>
          <w:sz w:val="26"/>
          <w:szCs w:val="26"/>
        </w:rPr>
      </w:pPr>
      <w:r>
        <w:rPr>
          <w:rFonts w:ascii="Calibri" w:eastAsiaTheme="minorEastAsia" w:hAnsi="Calibri" w:cs="Calibri"/>
          <w:b/>
          <w:bCs/>
          <w:color w:val="5B1A8E"/>
          <w:sz w:val="26"/>
          <w:szCs w:val="26"/>
          <w:lang w:eastAsia="en-US"/>
        </w:rPr>
        <w:t>19:00 Concert—</w:t>
      </w:r>
      <w:r w:rsidR="000556D0" w:rsidRPr="000556D0">
        <w:rPr>
          <w:rFonts w:asciiTheme="minorHAnsi" w:hAnsiTheme="minorHAnsi" w:cstheme="minorBidi"/>
          <w:b/>
          <w:i/>
          <w:sz w:val="14"/>
          <w:szCs w:val="14"/>
        </w:rPr>
        <w:t xml:space="preserve"> </w:t>
      </w:r>
      <w:r w:rsidR="000556D0" w:rsidRPr="000556D0">
        <w:rPr>
          <w:rFonts w:asciiTheme="majorHAnsi" w:hAnsiTheme="majorHAnsi" w:cstheme="majorHAnsi"/>
          <w:b/>
          <w:i/>
          <w:color w:val="7030A0"/>
          <w:sz w:val="26"/>
          <w:szCs w:val="26"/>
        </w:rPr>
        <w:t>Contemporary Palestinian Piano Music</w:t>
      </w:r>
    </w:p>
    <w:p w14:paraId="55B648DE" w14:textId="64EFBD79" w:rsidR="000556D0" w:rsidRPr="003148D8" w:rsidRDefault="000556D0" w:rsidP="000556D0">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b/>
          <w:bCs/>
          <w:i/>
          <w:iCs/>
          <w:color w:val="7030A0"/>
          <w:sz w:val="26"/>
          <w:szCs w:val="26"/>
          <w:lang w:eastAsia="en-US"/>
        </w:rPr>
      </w:pPr>
      <w:r w:rsidRPr="003148D8">
        <w:rPr>
          <w:rFonts w:asciiTheme="majorHAnsi" w:eastAsiaTheme="minorEastAsia" w:hAnsiTheme="majorHAnsi" w:cstheme="majorHAnsi"/>
          <w:b/>
          <w:bCs/>
          <w:i/>
          <w:iCs/>
          <w:color w:val="7030A0"/>
          <w:sz w:val="26"/>
          <w:szCs w:val="26"/>
          <w:lang w:eastAsia="en-US"/>
        </w:rPr>
        <w:t xml:space="preserve">Fady </w:t>
      </w:r>
      <w:proofErr w:type="spellStart"/>
      <w:r w:rsidRPr="003148D8">
        <w:rPr>
          <w:rFonts w:asciiTheme="majorHAnsi" w:eastAsiaTheme="minorEastAsia" w:hAnsiTheme="majorHAnsi" w:cstheme="majorHAnsi"/>
          <w:b/>
          <w:bCs/>
          <w:i/>
          <w:iCs/>
          <w:color w:val="7030A0"/>
          <w:sz w:val="26"/>
          <w:szCs w:val="26"/>
          <w:lang w:eastAsia="en-US"/>
        </w:rPr>
        <w:t>Deeb</w:t>
      </w:r>
      <w:proofErr w:type="spellEnd"/>
      <w:r w:rsidRPr="003148D8">
        <w:rPr>
          <w:rFonts w:asciiTheme="majorHAnsi" w:eastAsiaTheme="minorEastAsia" w:hAnsiTheme="majorHAnsi" w:cstheme="majorHAnsi"/>
          <w:b/>
          <w:bCs/>
          <w:i/>
          <w:iCs/>
          <w:color w:val="7030A0"/>
          <w:sz w:val="26"/>
          <w:szCs w:val="26"/>
          <w:lang w:eastAsia="en-US"/>
        </w:rPr>
        <w:t>, pianist</w:t>
      </w:r>
    </w:p>
    <w:p w14:paraId="2D026D1A" w14:textId="77777777" w:rsidR="000556D0" w:rsidRPr="000556D0" w:rsidRDefault="000556D0" w:rsidP="000556D0">
      <w:pPr>
        <w:pStyle w:val="ListParagraph"/>
        <w:widowControl w:val="0"/>
        <w:suppressAutoHyphens w:val="0"/>
        <w:autoSpaceDE w:val="0"/>
        <w:autoSpaceDN w:val="0"/>
        <w:adjustRightInd w:val="0"/>
        <w:ind w:left="4320"/>
        <w:rPr>
          <w:rFonts w:asciiTheme="majorHAnsi" w:eastAsiaTheme="minorEastAsia" w:hAnsiTheme="majorHAnsi" w:cstheme="majorHAnsi"/>
          <w:b/>
          <w:bCs/>
          <w:i/>
          <w:iCs/>
          <w:color w:val="7030A0"/>
          <w:sz w:val="26"/>
          <w:szCs w:val="26"/>
          <w:lang w:eastAsia="en-US"/>
        </w:rPr>
      </w:pPr>
    </w:p>
    <w:p w14:paraId="0A3877E4" w14:textId="77777777" w:rsidR="00F877E4" w:rsidRDefault="00F877E4" w:rsidP="00F877E4">
      <w:pPr>
        <w:widowControl w:val="0"/>
        <w:suppressAutoHyphens w:val="0"/>
        <w:autoSpaceDE w:val="0"/>
        <w:autoSpaceDN w:val="0"/>
        <w:adjustRightInd w:val="0"/>
        <w:spacing w:after="240" w:line="380" w:lineRule="atLeast"/>
        <w:rPr>
          <w:rFonts w:ascii="Times" w:eastAsiaTheme="minorEastAsia" w:hAnsi="Times" w:cs="Times"/>
          <w:lang w:eastAsia="en-US"/>
        </w:rPr>
      </w:pPr>
      <w:r>
        <w:rPr>
          <w:rFonts w:ascii="Calibri" w:eastAsiaTheme="minorEastAsia" w:hAnsi="Calibri" w:cs="Calibri"/>
          <w:b/>
          <w:bCs/>
          <w:color w:val="0B5AB2"/>
          <w:sz w:val="32"/>
          <w:szCs w:val="32"/>
          <w:lang w:eastAsia="en-US"/>
        </w:rPr>
        <w:t xml:space="preserve">Monday: </w:t>
      </w:r>
      <w:r>
        <w:rPr>
          <w:rFonts w:ascii="Calibri" w:eastAsiaTheme="minorEastAsia" w:hAnsi="Calibri" w:cs="Calibri"/>
          <w:b/>
          <w:bCs/>
          <w:color w:val="0B5AB2"/>
          <w:sz w:val="32"/>
          <w:szCs w:val="32"/>
          <w:lang w:eastAsia="en-US"/>
        </w:rPr>
        <w:tab/>
      </w:r>
      <w:r>
        <w:rPr>
          <w:rFonts w:ascii="Calibri" w:eastAsiaTheme="minorEastAsia" w:hAnsi="Calibri" w:cs="Calibri"/>
          <w:b/>
          <w:bCs/>
          <w:i/>
          <w:iCs/>
          <w:color w:val="0B5AB2"/>
          <w:sz w:val="32"/>
          <w:szCs w:val="32"/>
          <w:lang w:eastAsia="en-US"/>
        </w:rPr>
        <w:t xml:space="preserve">Musical Journeys across National and Ethnic Contexts </w:t>
      </w:r>
    </w:p>
    <w:p w14:paraId="6D552D40" w14:textId="50B52A91"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9:00 Welcome</w:t>
      </w:r>
      <w:r w:rsidR="00285741">
        <w:rPr>
          <w:rFonts w:ascii="Calibri" w:eastAsiaTheme="minorEastAsia" w:hAnsi="Calibri" w:cs="Calibri"/>
          <w:b/>
          <w:bCs/>
          <w:color w:val="5B1A8E"/>
          <w:sz w:val="26"/>
          <w:szCs w:val="26"/>
          <w:lang w:eastAsia="en-US"/>
        </w:rPr>
        <w:tab/>
        <w:t xml:space="preserve">Patricia St John, </w:t>
      </w:r>
      <w:r w:rsidR="00285741" w:rsidRPr="00285741">
        <w:rPr>
          <w:rFonts w:ascii="Calibri" w:eastAsiaTheme="minorEastAsia" w:hAnsi="Calibri" w:cs="Calibri"/>
          <w:bCs/>
          <w:color w:val="5B1A8E"/>
          <w:sz w:val="26"/>
          <w:szCs w:val="26"/>
          <w:lang w:eastAsia="en-US"/>
        </w:rPr>
        <w:t>ECME Commission Chair</w:t>
      </w:r>
      <w:r w:rsidR="00285741">
        <w:rPr>
          <w:rFonts w:ascii="Calibri" w:eastAsiaTheme="minorEastAsia" w:hAnsi="Calibri" w:cs="Calibri"/>
          <w:b/>
          <w:bCs/>
          <w:color w:val="5B1A8E"/>
          <w:sz w:val="26"/>
          <w:szCs w:val="26"/>
          <w:lang w:eastAsia="en-US"/>
        </w:rPr>
        <w:t xml:space="preserve"> </w:t>
      </w:r>
    </w:p>
    <w:p w14:paraId="77B5DBEB" w14:textId="77777777"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9:15 Introduction of Host and Honored Guests </w:t>
      </w:r>
    </w:p>
    <w:p w14:paraId="30AED4C6" w14:textId="77777777" w:rsidR="00063276" w:rsidRDefault="00F877E4" w:rsidP="00063276">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9:30 Song Sharing </w:t>
      </w:r>
    </w:p>
    <w:p w14:paraId="241ED881" w14:textId="77777777" w:rsidR="00063276" w:rsidRDefault="00063276" w:rsidP="00063276">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10:00 Around the Table </w:t>
      </w:r>
    </w:p>
    <w:p w14:paraId="04A72CB9" w14:textId="77777777" w:rsidR="00063276" w:rsidRDefault="00063276" w:rsidP="00063276">
      <w:pPr>
        <w:widowControl w:val="0"/>
        <w:suppressAutoHyphens w:val="0"/>
        <w:autoSpaceDE w:val="0"/>
        <w:autoSpaceDN w:val="0"/>
        <w:adjustRightInd w:val="0"/>
        <w:ind w:firstLine="720"/>
        <w:jc w:val="center"/>
        <w:rPr>
          <w:rFonts w:ascii="Helvetica" w:eastAsiaTheme="minorEastAsia" w:hAnsi="Helvetica" w:cs="Helvetica"/>
          <w:i/>
          <w:iCs/>
          <w:color w:val="5B1A8E"/>
          <w:lang w:eastAsia="en-US"/>
        </w:rPr>
      </w:pPr>
      <w:r>
        <w:rPr>
          <w:rFonts w:ascii="Calibri" w:eastAsiaTheme="minorEastAsia" w:hAnsi="Calibri" w:cs="Calibri"/>
          <w:b/>
          <w:bCs/>
          <w:color w:val="5B1A8E"/>
          <w:sz w:val="26"/>
          <w:szCs w:val="26"/>
          <w:lang w:eastAsia="en-US"/>
        </w:rPr>
        <w:t>“</w:t>
      </w:r>
      <w:r>
        <w:rPr>
          <w:rFonts w:ascii="Helvetica" w:eastAsiaTheme="minorEastAsia" w:hAnsi="Helvetica" w:cs="Helvetica"/>
          <w:i/>
          <w:iCs/>
          <w:color w:val="5B1A8E"/>
          <w:lang w:eastAsia="en-US"/>
        </w:rPr>
        <w:t xml:space="preserve">Challenges and dilemmas in early childhood education and </w:t>
      </w:r>
    </w:p>
    <w:p w14:paraId="4E3620AB" w14:textId="1C6B74D3" w:rsidR="00063276" w:rsidRDefault="00063276" w:rsidP="00063276">
      <w:pPr>
        <w:widowControl w:val="0"/>
        <w:suppressAutoHyphens w:val="0"/>
        <w:autoSpaceDE w:val="0"/>
        <w:autoSpaceDN w:val="0"/>
        <w:adjustRightInd w:val="0"/>
        <w:ind w:firstLine="720"/>
        <w:jc w:val="center"/>
        <w:rPr>
          <w:rFonts w:ascii="Arial" w:eastAsiaTheme="minorEastAsia" w:hAnsi="Arial" w:cs="Arial"/>
          <w:i/>
          <w:iCs/>
          <w:color w:val="5B1A8E"/>
          <w:lang w:eastAsia="en-US"/>
        </w:rPr>
      </w:pPr>
      <w:r>
        <w:rPr>
          <w:rFonts w:ascii="Arial" w:eastAsiaTheme="minorEastAsia" w:hAnsi="Arial" w:cs="Arial"/>
          <w:i/>
          <w:iCs/>
          <w:color w:val="5B1A8E"/>
          <w:lang w:eastAsia="en-US"/>
        </w:rPr>
        <w:t>early childhood music education in Israel”</w:t>
      </w:r>
    </w:p>
    <w:p w14:paraId="7454B9DB" w14:textId="77777777" w:rsidR="00063276" w:rsidRPr="00063276" w:rsidRDefault="00063276" w:rsidP="00063276">
      <w:pPr>
        <w:widowControl w:val="0"/>
        <w:suppressAutoHyphens w:val="0"/>
        <w:autoSpaceDE w:val="0"/>
        <w:autoSpaceDN w:val="0"/>
        <w:adjustRightInd w:val="0"/>
        <w:ind w:firstLine="720"/>
        <w:jc w:val="center"/>
        <w:rPr>
          <w:rFonts w:ascii="Times" w:eastAsiaTheme="minorEastAsia" w:hAnsi="Times" w:cs="Times"/>
          <w:lang w:eastAsia="en-US"/>
        </w:rPr>
      </w:pPr>
    </w:p>
    <w:p w14:paraId="194A31D8" w14:textId="7FFD9080" w:rsidR="00063276" w:rsidRPr="009C02B2" w:rsidRDefault="00063276" w:rsidP="009C02B2">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color w:val="7030A0"/>
          <w:lang w:eastAsia="en-US"/>
        </w:rPr>
      </w:pPr>
      <w:r w:rsidRPr="00063276">
        <w:rPr>
          <w:rFonts w:asciiTheme="majorHAnsi" w:eastAsiaTheme="minorEastAsia" w:hAnsiTheme="majorHAnsi" w:cstheme="majorHAnsi"/>
          <w:color w:val="7030A0"/>
          <w:lang w:eastAsia="en-US"/>
        </w:rPr>
        <w:t>Introduction and brief  history of early childhood music education in Israel—</w:t>
      </w:r>
      <w:r w:rsidRPr="00063276">
        <w:rPr>
          <w:rFonts w:asciiTheme="majorHAnsi" w:eastAsiaTheme="minorEastAsia" w:hAnsiTheme="majorHAnsi" w:cstheme="majorHAnsi"/>
          <w:b/>
          <w:color w:val="7030A0"/>
          <w:lang w:eastAsia="en-US"/>
        </w:rPr>
        <w:t>Claudia Gluschankof</w:t>
      </w:r>
    </w:p>
    <w:p w14:paraId="1DE744E1" w14:textId="77777777" w:rsidR="009C02B2" w:rsidRPr="000556D0" w:rsidRDefault="009C02B2" w:rsidP="009C02B2">
      <w:pPr>
        <w:pStyle w:val="ListParagraph"/>
        <w:widowControl w:val="0"/>
        <w:suppressAutoHyphens w:val="0"/>
        <w:autoSpaceDE w:val="0"/>
        <w:autoSpaceDN w:val="0"/>
        <w:adjustRightInd w:val="0"/>
        <w:ind w:left="4320"/>
        <w:rPr>
          <w:rFonts w:asciiTheme="majorHAnsi" w:eastAsiaTheme="minorEastAsia" w:hAnsiTheme="majorHAnsi" w:cstheme="majorHAnsi"/>
          <w:color w:val="7030A0"/>
          <w:sz w:val="16"/>
          <w:szCs w:val="16"/>
          <w:lang w:eastAsia="en-US"/>
        </w:rPr>
      </w:pPr>
    </w:p>
    <w:p w14:paraId="56676A73" w14:textId="7464C5AF" w:rsidR="00063276" w:rsidRPr="00063276" w:rsidRDefault="00063276" w:rsidP="009C02B2">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color w:val="7030A0"/>
          <w:lang w:eastAsia="en-US"/>
        </w:rPr>
      </w:pPr>
      <w:r w:rsidRPr="00063276">
        <w:rPr>
          <w:rFonts w:asciiTheme="majorHAnsi" w:eastAsiaTheme="minorEastAsia" w:hAnsiTheme="majorHAnsi" w:cstheme="majorHAnsi"/>
          <w:color w:val="7030A0"/>
          <w:lang w:eastAsia="en-US"/>
        </w:rPr>
        <w:t>Moderator—</w:t>
      </w:r>
      <w:r w:rsidRPr="00063276">
        <w:rPr>
          <w:rFonts w:asciiTheme="majorHAnsi" w:eastAsiaTheme="minorEastAsia" w:hAnsiTheme="majorHAnsi" w:cstheme="majorHAnsi"/>
          <w:b/>
          <w:color w:val="7030A0"/>
          <w:lang w:eastAsia="en-US"/>
        </w:rPr>
        <w:t>Patricia St John</w:t>
      </w:r>
    </w:p>
    <w:p w14:paraId="6C734226" w14:textId="77777777" w:rsidR="00063276" w:rsidRPr="000556D0" w:rsidRDefault="00063276" w:rsidP="00063276">
      <w:pPr>
        <w:pStyle w:val="ListParagraph"/>
        <w:widowControl w:val="0"/>
        <w:suppressAutoHyphens w:val="0"/>
        <w:autoSpaceDE w:val="0"/>
        <w:autoSpaceDN w:val="0"/>
        <w:adjustRightInd w:val="0"/>
        <w:ind w:left="4320"/>
        <w:rPr>
          <w:rFonts w:ascii="Times" w:eastAsiaTheme="minorEastAsia" w:hAnsi="Times" w:cs="Times"/>
          <w:sz w:val="16"/>
          <w:szCs w:val="16"/>
          <w:lang w:eastAsia="en-US"/>
        </w:rPr>
      </w:pPr>
    </w:p>
    <w:p w14:paraId="496585DB" w14:textId="651A4FE2" w:rsidR="00F877E4" w:rsidRPr="009C02B2" w:rsidRDefault="009C02B2" w:rsidP="00063276">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i/>
          <w:iCs/>
          <w:color w:val="5B1A8E"/>
          <w:lang w:eastAsia="en-US"/>
        </w:rPr>
      </w:pPr>
      <w:r w:rsidRPr="009C02B2">
        <w:rPr>
          <w:rFonts w:asciiTheme="majorHAnsi" w:eastAsiaTheme="minorEastAsia" w:hAnsiTheme="majorHAnsi" w:cstheme="majorHAnsi"/>
          <w:iCs/>
          <w:color w:val="5B1A8E"/>
          <w:lang w:eastAsia="en-US"/>
        </w:rPr>
        <w:t>Panelists:</w:t>
      </w:r>
    </w:p>
    <w:p w14:paraId="56CD0011" w14:textId="77777777" w:rsidR="00F877E4" w:rsidRPr="000556D0" w:rsidRDefault="00F877E4" w:rsidP="00F877E4">
      <w:pPr>
        <w:widowControl w:val="0"/>
        <w:suppressAutoHyphens w:val="0"/>
        <w:autoSpaceDE w:val="0"/>
        <w:autoSpaceDN w:val="0"/>
        <w:adjustRightInd w:val="0"/>
        <w:ind w:left="3600"/>
        <w:rPr>
          <w:rFonts w:ascii="Times" w:eastAsiaTheme="minorEastAsia" w:hAnsi="Times" w:cs="Times"/>
          <w:sz w:val="16"/>
          <w:szCs w:val="16"/>
          <w:lang w:eastAsia="en-US"/>
        </w:rPr>
      </w:pPr>
    </w:p>
    <w:p w14:paraId="11888065" w14:textId="77777777" w:rsidR="00F877E4" w:rsidRPr="00F41354" w:rsidRDefault="00F877E4" w:rsidP="00F877E4">
      <w:pPr>
        <w:widowControl w:val="0"/>
        <w:suppressAutoHyphens w:val="0"/>
        <w:autoSpaceDE w:val="0"/>
        <w:autoSpaceDN w:val="0"/>
        <w:adjustRightInd w:val="0"/>
        <w:spacing w:after="240" w:line="380" w:lineRule="atLeast"/>
        <w:jc w:val="center"/>
        <w:rPr>
          <w:rFonts w:ascii="Times" w:eastAsiaTheme="minorEastAsia" w:hAnsi="Times" w:cs="Times"/>
          <w:sz w:val="28"/>
          <w:szCs w:val="28"/>
          <w:lang w:eastAsia="en-US"/>
        </w:rPr>
      </w:pPr>
      <w:r w:rsidRPr="00F41354">
        <w:rPr>
          <w:rFonts w:ascii="Calibri" w:eastAsiaTheme="minorEastAsia" w:hAnsi="Calibri" w:cs="Calibri"/>
          <w:b/>
          <w:bCs/>
          <w:color w:val="0B5AB2"/>
          <w:sz w:val="28"/>
          <w:szCs w:val="28"/>
          <w:lang w:eastAsia="en-US"/>
        </w:rPr>
        <w:t>Professor Veronika Cohen</w:t>
      </w:r>
    </w:p>
    <w:p w14:paraId="3CB24B9A" w14:textId="77777777" w:rsidR="00F877E4" w:rsidRPr="00F41354" w:rsidRDefault="00F877E4" w:rsidP="00F877E4">
      <w:pPr>
        <w:widowControl w:val="0"/>
        <w:suppressAutoHyphens w:val="0"/>
        <w:autoSpaceDE w:val="0"/>
        <w:autoSpaceDN w:val="0"/>
        <w:adjustRightInd w:val="0"/>
        <w:spacing w:after="240" w:line="280" w:lineRule="atLeast"/>
        <w:rPr>
          <w:rFonts w:ascii="Times" w:eastAsiaTheme="minorEastAsia" w:hAnsi="Times" w:cs="Times"/>
          <w:sz w:val="22"/>
          <w:szCs w:val="22"/>
          <w:lang w:eastAsia="en-US"/>
        </w:rPr>
      </w:pPr>
      <w:r w:rsidRPr="00F41354">
        <w:rPr>
          <w:rFonts w:ascii="Calibri" w:eastAsiaTheme="minorEastAsia" w:hAnsi="Calibri" w:cs="Calibri"/>
          <w:color w:val="5B1A8E"/>
          <w:sz w:val="22"/>
          <w:szCs w:val="22"/>
          <w:lang w:eastAsia="en-US"/>
        </w:rPr>
        <w:t xml:space="preserve">Professor Emeritus at the Jerusalem Academy of Music where she had served as chairman of the Music Education Department for many years as well as several terms as dean of the faculty of Composition, Conducting , Theory and Music Education. Dr. Cohen is a former MISTEC Commissioner as well as a Member of the national curriculum in music, and member of the early childhood national curriculum in the arts, the Ministry of Education, Israel. She continues her teaching and research activities with a focus on creativity and the use of Musical Mirrors - a method for in depth listening that she has developed. </w:t>
      </w:r>
    </w:p>
    <w:p w14:paraId="1F0B3388" w14:textId="77777777" w:rsidR="00F877E4" w:rsidRPr="00F41354" w:rsidRDefault="00F877E4" w:rsidP="00F877E4">
      <w:pPr>
        <w:widowControl w:val="0"/>
        <w:suppressAutoHyphens w:val="0"/>
        <w:autoSpaceDE w:val="0"/>
        <w:autoSpaceDN w:val="0"/>
        <w:adjustRightInd w:val="0"/>
        <w:spacing w:after="240" w:line="380" w:lineRule="atLeast"/>
        <w:jc w:val="center"/>
        <w:rPr>
          <w:rFonts w:ascii="Times" w:eastAsiaTheme="minorEastAsia" w:hAnsi="Times" w:cs="Times"/>
          <w:sz w:val="28"/>
          <w:szCs w:val="28"/>
          <w:lang w:eastAsia="en-US"/>
        </w:rPr>
      </w:pPr>
      <w:r w:rsidRPr="00F41354">
        <w:rPr>
          <w:rFonts w:ascii="Calibri" w:eastAsiaTheme="minorEastAsia" w:hAnsi="Calibri" w:cs="Calibri"/>
          <w:b/>
          <w:bCs/>
          <w:color w:val="0B5AB2"/>
          <w:sz w:val="28"/>
          <w:szCs w:val="28"/>
          <w:lang w:eastAsia="en-US"/>
        </w:rPr>
        <w:t xml:space="preserve">Professor </w:t>
      </w:r>
      <w:proofErr w:type="spellStart"/>
      <w:r w:rsidRPr="00F41354">
        <w:rPr>
          <w:rFonts w:ascii="Calibri" w:eastAsiaTheme="minorEastAsia" w:hAnsi="Calibri" w:cs="Calibri"/>
          <w:b/>
          <w:bCs/>
          <w:color w:val="0B5AB2"/>
          <w:sz w:val="28"/>
          <w:szCs w:val="28"/>
          <w:lang w:eastAsia="en-US"/>
        </w:rPr>
        <w:t>Margalit</w:t>
      </w:r>
      <w:proofErr w:type="spellEnd"/>
      <w:r w:rsidRPr="00F41354">
        <w:rPr>
          <w:rFonts w:ascii="Calibri" w:eastAsiaTheme="minorEastAsia" w:hAnsi="Calibri" w:cs="Calibri"/>
          <w:b/>
          <w:bCs/>
          <w:color w:val="0B5AB2"/>
          <w:sz w:val="28"/>
          <w:szCs w:val="28"/>
          <w:lang w:eastAsia="en-US"/>
        </w:rPr>
        <w:t xml:space="preserve"> </w:t>
      </w:r>
      <w:proofErr w:type="spellStart"/>
      <w:r w:rsidRPr="00F41354">
        <w:rPr>
          <w:rFonts w:ascii="Calibri" w:eastAsiaTheme="minorEastAsia" w:hAnsi="Calibri" w:cs="Calibri"/>
          <w:b/>
          <w:bCs/>
          <w:color w:val="0B5AB2"/>
          <w:sz w:val="28"/>
          <w:szCs w:val="28"/>
          <w:lang w:eastAsia="en-US"/>
        </w:rPr>
        <w:t>Ziv</w:t>
      </w:r>
      <w:proofErr w:type="spellEnd"/>
    </w:p>
    <w:p w14:paraId="116355DA" w14:textId="07781F44" w:rsidR="00F877E4" w:rsidRPr="00F83E34" w:rsidRDefault="009C02B2" w:rsidP="00F877E4">
      <w:pPr>
        <w:widowControl w:val="0"/>
        <w:suppressAutoHyphens w:val="0"/>
        <w:autoSpaceDE w:val="0"/>
        <w:autoSpaceDN w:val="0"/>
        <w:adjustRightInd w:val="0"/>
        <w:spacing w:after="240" w:line="280" w:lineRule="atLeast"/>
        <w:rPr>
          <w:rFonts w:ascii="Calibri" w:eastAsiaTheme="minorEastAsia" w:hAnsi="Calibri" w:cs="Calibri"/>
          <w:color w:val="5B1A8E"/>
          <w:sz w:val="22"/>
          <w:szCs w:val="22"/>
          <w:lang w:eastAsia="en-US"/>
        </w:rPr>
      </w:pPr>
      <w:r>
        <w:rPr>
          <w:rFonts w:ascii="Calibri" w:eastAsiaTheme="minorEastAsia" w:hAnsi="Calibri" w:cs="Calibri"/>
          <w:color w:val="5B1A8E"/>
          <w:sz w:val="22"/>
          <w:szCs w:val="22"/>
          <w:lang w:eastAsia="en-US"/>
        </w:rPr>
        <w:t>Professor</w:t>
      </w:r>
      <w:r w:rsidR="00F877E4" w:rsidRPr="00F41354">
        <w:rPr>
          <w:rFonts w:ascii="Calibri" w:eastAsiaTheme="minorEastAsia" w:hAnsi="Calibri" w:cs="Calibri"/>
          <w:color w:val="5B1A8E"/>
          <w:sz w:val="22"/>
          <w:szCs w:val="22"/>
          <w:lang w:eastAsia="en-US"/>
        </w:rPr>
        <w:t xml:space="preserve"> </w:t>
      </w:r>
      <w:proofErr w:type="spellStart"/>
      <w:r w:rsidR="00F877E4" w:rsidRPr="00F41354">
        <w:rPr>
          <w:rFonts w:ascii="Calibri" w:eastAsiaTheme="minorEastAsia" w:hAnsi="Calibri" w:cs="Calibri"/>
          <w:color w:val="5B1A8E"/>
          <w:sz w:val="22"/>
          <w:szCs w:val="22"/>
          <w:lang w:eastAsia="en-US"/>
        </w:rPr>
        <w:t>Ziv</w:t>
      </w:r>
      <w:proofErr w:type="spellEnd"/>
      <w:r w:rsidR="00F877E4" w:rsidRPr="00F41354">
        <w:rPr>
          <w:rFonts w:ascii="Calibri" w:eastAsiaTheme="minorEastAsia" w:hAnsi="Calibri" w:cs="Calibri"/>
          <w:color w:val="5B1A8E"/>
          <w:sz w:val="22"/>
          <w:szCs w:val="22"/>
          <w:lang w:eastAsia="en-US"/>
        </w:rPr>
        <w:t xml:space="preserve"> is an academic consultant of- and senior lecturer in the early childhood </w:t>
      </w:r>
      <w:proofErr w:type="spellStart"/>
      <w:r w:rsidR="00F877E4" w:rsidRPr="00F41354">
        <w:rPr>
          <w:rFonts w:ascii="Calibri" w:eastAsiaTheme="minorEastAsia" w:hAnsi="Calibri" w:cs="Calibri"/>
          <w:color w:val="5B1A8E"/>
          <w:sz w:val="22"/>
          <w:szCs w:val="22"/>
          <w:lang w:eastAsia="en-US"/>
        </w:rPr>
        <w:t>Masters</w:t>
      </w:r>
      <w:proofErr w:type="spellEnd"/>
      <w:r w:rsidR="00F877E4" w:rsidRPr="00F41354">
        <w:rPr>
          <w:rFonts w:ascii="Calibri" w:eastAsiaTheme="minorEastAsia" w:hAnsi="Calibri" w:cs="Calibri"/>
          <w:color w:val="5B1A8E"/>
          <w:sz w:val="22"/>
          <w:szCs w:val="22"/>
          <w:lang w:eastAsia="en-US"/>
        </w:rPr>
        <w:t xml:space="preserve"> program at Kaye Academic College of Education and senior lecturer at the Kibbutzim Academic College of Education, Technology and Arts. Her research and practice focus on theory of mind, promoting children’s social understanding via shared book </w:t>
      </w:r>
      <w:r w:rsidR="00F877E4" w:rsidRPr="00F41354">
        <w:rPr>
          <w:rFonts w:ascii="Calibri" w:eastAsiaTheme="minorEastAsia" w:hAnsi="Calibri" w:cs="Calibri"/>
          <w:color w:val="5B1A8E"/>
          <w:sz w:val="22"/>
          <w:szCs w:val="22"/>
          <w:lang w:eastAsia="en-US"/>
        </w:rPr>
        <w:lastRenderedPageBreak/>
        <w:t xml:space="preserve">reading, and education for a peaceful and just society. </w:t>
      </w:r>
    </w:p>
    <w:p w14:paraId="2AE155C7" w14:textId="77777777"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11:30 Coffee </w:t>
      </w:r>
    </w:p>
    <w:p w14:paraId="21A47502" w14:textId="77777777" w:rsidR="00F877E4" w:rsidRDefault="00F877E4" w:rsidP="00735139">
      <w:pPr>
        <w:widowControl w:val="0"/>
        <w:suppressAutoHyphens w:val="0"/>
        <w:autoSpaceDE w:val="0"/>
        <w:autoSpaceDN w:val="0"/>
        <w:adjustRightInd w:val="0"/>
        <w:ind w:left="2160" w:hanging="144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12:00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Audio graphic journeys of kindergarten children across two nations: Israel and Germany</w:t>
      </w:r>
    </w:p>
    <w:p w14:paraId="3D298CAB" w14:textId="1A82F5F4"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Rivka </w:t>
      </w:r>
      <w:proofErr w:type="spellStart"/>
      <w:r w:rsidRPr="00653DEB">
        <w:rPr>
          <w:rFonts w:ascii="Calibri" w:eastAsiaTheme="minorEastAsia" w:hAnsi="Calibri" w:cs="Calibri"/>
          <w:b/>
          <w:iCs/>
          <w:color w:val="5B1A8E"/>
          <w:sz w:val="26"/>
          <w:szCs w:val="26"/>
          <w:lang w:eastAsia="en-US"/>
        </w:rPr>
        <w:t>Elkoshi</w:t>
      </w:r>
      <w:proofErr w:type="spellEnd"/>
      <w:r w:rsidRPr="00653DEB">
        <w:rPr>
          <w:rFonts w:ascii="Calibri" w:eastAsiaTheme="minorEastAsia" w:hAnsi="Calibri" w:cs="Calibri"/>
          <w:iCs/>
          <w:color w:val="5B1A8E"/>
          <w:sz w:val="26"/>
          <w:szCs w:val="26"/>
          <w:lang w:eastAsia="en-US"/>
        </w:rPr>
        <w:t>,</w:t>
      </w:r>
      <w:r>
        <w:rPr>
          <w:rFonts w:ascii="Calibri" w:eastAsiaTheme="minorEastAsia" w:hAnsi="Calibri" w:cs="Calibri"/>
          <w:i/>
          <w:iCs/>
          <w:color w:val="5B1A8E"/>
          <w:sz w:val="26"/>
          <w:szCs w:val="26"/>
          <w:lang w:eastAsia="en-US"/>
        </w:rPr>
        <w:t xml:space="preserve"> </w:t>
      </w:r>
      <w:proofErr w:type="spellStart"/>
      <w:r>
        <w:rPr>
          <w:rFonts w:ascii="Calibri" w:eastAsiaTheme="minorEastAsia" w:hAnsi="Calibri" w:cs="Calibri"/>
          <w:i/>
          <w:iCs/>
          <w:color w:val="5B1A8E"/>
          <w:sz w:val="26"/>
          <w:szCs w:val="26"/>
          <w:lang w:eastAsia="en-US"/>
        </w:rPr>
        <w:t>Levinsky</w:t>
      </w:r>
      <w:proofErr w:type="spellEnd"/>
      <w:r>
        <w:rPr>
          <w:rFonts w:ascii="Calibri" w:eastAsiaTheme="minorEastAsia" w:hAnsi="Calibri" w:cs="Calibri"/>
          <w:i/>
          <w:iCs/>
          <w:color w:val="5B1A8E"/>
          <w:sz w:val="26"/>
          <w:szCs w:val="26"/>
          <w:lang w:eastAsia="en-US"/>
        </w:rPr>
        <w:t xml:space="preserve"> College of Education, Israel</w:t>
      </w:r>
    </w:p>
    <w:p w14:paraId="7E0645C6" w14:textId="77777777"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Gabriele </w:t>
      </w:r>
      <w:proofErr w:type="spellStart"/>
      <w:r>
        <w:rPr>
          <w:rFonts w:ascii="Calibri" w:eastAsiaTheme="minorEastAsia" w:hAnsi="Calibri" w:cs="Calibri"/>
          <w:b/>
          <w:bCs/>
          <w:color w:val="5B1A8E"/>
          <w:sz w:val="26"/>
          <w:szCs w:val="26"/>
          <w:lang w:eastAsia="en-US"/>
        </w:rPr>
        <w:t>Schelberg</w:t>
      </w:r>
      <w:proofErr w:type="spellEnd"/>
      <w:r>
        <w:rPr>
          <w:rFonts w:ascii="Calibri" w:eastAsiaTheme="minorEastAsia" w:hAnsi="Calibri" w:cs="Calibri"/>
          <w:i/>
          <w:iCs/>
          <w:color w:val="5B1A8E"/>
          <w:sz w:val="26"/>
          <w:szCs w:val="26"/>
          <w:lang w:eastAsia="en-US"/>
        </w:rPr>
        <w:t>, University of Passau, Germany</w:t>
      </w:r>
    </w:p>
    <w:p w14:paraId="51AFABF9" w14:textId="550E9AC1" w:rsidR="00F877E4" w:rsidRPr="0084082A" w:rsidRDefault="0084082A" w:rsidP="0084082A">
      <w:pPr>
        <w:pStyle w:val="ListParagraph"/>
        <w:widowControl w:val="0"/>
        <w:numPr>
          <w:ilvl w:val="0"/>
          <w:numId w:val="1"/>
        </w:numPr>
        <w:suppressAutoHyphens w:val="0"/>
        <w:autoSpaceDE w:val="0"/>
        <w:autoSpaceDN w:val="0"/>
        <w:adjustRightInd w:val="0"/>
        <w:rPr>
          <w:rFonts w:asciiTheme="majorHAnsi" w:eastAsiaTheme="minorEastAsia" w:hAnsiTheme="majorHAnsi" w:cstheme="majorHAnsi"/>
          <w:color w:val="7030A0"/>
          <w:lang w:eastAsia="en-US"/>
        </w:rPr>
      </w:pPr>
      <w:r w:rsidRPr="0084082A">
        <w:rPr>
          <w:rFonts w:asciiTheme="majorHAnsi" w:eastAsiaTheme="minorEastAsia" w:hAnsiTheme="majorHAnsi" w:cstheme="majorHAnsi"/>
          <w:i/>
          <w:iCs/>
          <w:color w:val="7030A0"/>
          <w:lang w:eastAsia="en-US"/>
        </w:rPr>
        <w:t>Discussant: Suzanne Burton</w:t>
      </w:r>
    </w:p>
    <w:p w14:paraId="3324DC01" w14:textId="77777777" w:rsidR="00156767" w:rsidRDefault="00156767" w:rsidP="00F877E4">
      <w:pPr>
        <w:widowControl w:val="0"/>
        <w:suppressAutoHyphens w:val="0"/>
        <w:autoSpaceDE w:val="0"/>
        <w:autoSpaceDN w:val="0"/>
        <w:adjustRightInd w:val="0"/>
        <w:ind w:left="2160" w:hanging="1440"/>
        <w:rPr>
          <w:rFonts w:ascii="Calibri" w:eastAsiaTheme="minorEastAsia" w:hAnsi="Calibri" w:cs="Calibri"/>
          <w:b/>
          <w:bCs/>
          <w:color w:val="5B1A8E"/>
          <w:sz w:val="26"/>
          <w:szCs w:val="26"/>
          <w:lang w:eastAsia="en-US"/>
        </w:rPr>
      </w:pPr>
    </w:p>
    <w:p w14:paraId="5B6550CA" w14:textId="77777777" w:rsidR="00F877E4" w:rsidRDefault="00F877E4" w:rsidP="00F877E4">
      <w:pPr>
        <w:widowControl w:val="0"/>
        <w:suppressAutoHyphens w:val="0"/>
        <w:autoSpaceDE w:val="0"/>
        <w:autoSpaceDN w:val="0"/>
        <w:adjustRightInd w:val="0"/>
        <w:ind w:left="2160" w:hanging="144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12:30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 xml:space="preserve">Early childhood policy and practice in Tanzania: Music in the new kindergarten curriculum </w:t>
      </w:r>
    </w:p>
    <w:p w14:paraId="58D92D59" w14:textId="0AF70CEB" w:rsidR="00F877E4" w:rsidRPr="009C1CD9"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val="it-IT" w:eastAsia="en-US"/>
        </w:rPr>
      </w:pPr>
      <w:r w:rsidRPr="009C1CD9">
        <w:rPr>
          <w:rFonts w:ascii="Calibri" w:eastAsiaTheme="minorEastAsia" w:hAnsi="Calibri" w:cs="Calibri"/>
          <w:b/>
          <w:bCs/>
          <w:color w:val="5B1A8E"/>
          <w:sz w:val="26"/>
          <w:szCs w:val="26"/>
          <w:lang w:val="it-IT" w:eastAsia="en-US"/>
        </w:rPr>
        <w:t>Eugenia Costa-Giomi</w:t>
      </w:r>
      <w:r w:rsidRPr="009C1CD9">
        <w:rPr>
          <w:rFonts w:ascii="Calibri" w:eastAsiaTheme="minorEastAsia" w:hAnsi="Calibri" w:cs="Calibri"/>
          <w:color w:val="5B1A8E"/>
          <w:sz w:val="26"/>
          <w:szCs w:val="26"/>
          <w:lang w:val="it-IT" w:eastAsia="en-US"/>
        </w:rPr>
        <w:t xml:space="preserve">, </w:t>
      </w:r>
      <w:r w:rsidRPr="009C1CD9">
        <w:rPr>
          <w:rFonts w:ascii="Calibri" w:eastAsiaTheme="minorEastAsia" w:hAnsi="Calibri" w:cs="Calibri"/>
          <w:i/>
          <w:iCs/>
          <w:color w:val="5B1A8E"/>
          <w:sz w:val="26"/>
          <w:szCs w:val="26"/>
          <w:lang w:val="it-IT" w:eastAsia="en-US"/>
        </w:rPr>
        <w:t>The Ohio State University</w:t>
      </w:r>
      <w:r w:rsidR="008F42B9">
        <w:rPr>
          <w:rFonts w:ascii="Calibri" w:eastAsiaTheme="minorEastAsia" w:hAnsi="Calibri" w:cs="Calibri"/>
          <w:i/>
          <w:iCs/>
          <w:color w:val="5B1A8E"/>
          <w:sz w:val="26"/>
          <w:szCs w:val="26"/>
          <w:lang w:val="it-IT" w:eastAsia="en-US"/>
        </w:rPr>
        <w:t>, USA</w:t>
      </w:r>
    </w:p>
    <w:p w14:paraId="1EAD929D" w14:textId="77777777"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Patrick </w:t>
      </w:r>
      <w:proofErr w:type="spellStart"/>
      <w:r>
        <w:rPr>
          <w:rFonts w:ascii="Calibri" w:eastAsiaTheme="minorEastAsia" w:hAnsi="Calibri" w:cs="Calibri"/>
          <w:b/>
          <w:bCs/>
          <w:color w:val="5B1A8E"/>
          <w:sz w:val="26"/>
          <w:szCs w:val="26"/>
          <w:lang w:eastAsia="en-US"/>
        </w:rPr>
        <w:t>Msuya</w:t>
      </w:r>
      <w:proofErr w:type="spellEnd"/>
      <w:r>
        <w:rPr>
          <w:rFonts w:ascii="Calibri" w:eastAsiaTheme="minorEastAsia" w:hAnsi="Calibri" w:cs="Calibri"/>
          <w:b/>
          <w:bCs/>
          <w:color w:val="5B1A8E"/>
          <w:sz w:val="26"/>
          <w:szCs w:val="26"/>
          <w:lang w:eastAsia="en-US"/>
        </w:rPr>
        <w:t xml:space="preserve">, </w:t>
      </w:r>
      <w:r>
        <w:rPr>
          <w:rFonts w:ascii="Calibri" w:eastAsiaTheme="minorEastAsia" w:hAnsi="Calibri" w:cs="Calibri"/>
          <w:i/>
          <w:iCs/>
          <w:color w:val="5B1A8E"/>
          <w:sz w:val="26"/>
          <w:szCs w:val="26"/>
          <w:lang w:eastAsia="en-US"/>
        </w:rPr>
        <w:t xml:space="preserve">Tumaini University </w:t>
      </w:r>
      <w:proofErr w:type="spellStart"/>
      <w:r>
        <w:rPr>
          <w:rFonts w:ascii="Calibri" w:eastAsiaTheme="minorEastAsia" w:hAnsi="Calibri" w:cs="Calibri"/>
          <w:i/>
          <w:iCs/>
          <w:color w:val="5B1A8E"/>
          <w:sz w:val="26"/>
          <w:szCs w:val="26"/>
          <w:lang w:eastAsia="en-US"/>
        </w:rPr>
        <w:t>Makumira</w:t>
      </w:r>
      <w:proofErr w:type="spellEnd"/>
      <w:r>
        <w:rPr>
          <w:rFonts w:ascii="Calibri" w:eastAsiaTheme="minorEastAsia" w:hAnsi="Calibri" w:cs="Calibri"/>
          <w:i/>
          <w:iCs/>
          <w:color w:val="5B1A8E"/>
          <w:sz w:val="26"/>
          <w:szCs w:val="26"/>
          <w:lang w:eastAsia="en-US"/>
        </w:rPr>
        <w:t xml:space="preserve">, Tanzania </w:t>
      </w:r>
    </w:p>
    <w:p w14:paraId="03DE5E5D" w14:textId="7E579D5D" w:rsidR="00F877E4" w:rsidRPr="0084082A" w:rsidRDefault="0084082A" w:rsidP="00E32440">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Pr>
          <w:rFonts w:asciiTheme="majorHAnsi" w:eastAsiaTheme="minorEastAsia" w:hAnsiTheme="majorHAnsi" w:cstheme="majorHAnsi"/>
          <w:i/>
          <w:color w:val="7030A0"/>
          <w:lang w:eastAsia="en-US"/>
        </w:rPr>
        <w:t>Discussant: Elizabeth Andang’o</w:t>
      </w:r>
    </w:p>
    <w:p w14:paraId="12A0AFA2" w14:textId="77777777" w:rsidR="0084082A" w:rsidRPr="0084082A" w:rsidRDefault="0084082A" w:rsidP="00E32440">
      <w:pPr>
        <w:pStyle w:val="ListParagraph"/>
        <w:widowControl w:val="0"/>
        <w:suppressAutoHyphens w:val="0"/>
        <w:autoSpaceDE w:val="0"/>
        <w:autoSpaceDN w:val="0"/>
        <w:adjustRightInd w:val="0"/>
        <w:ind w:left="4320"/>
        <w:rPr>
          <w:rFonts w:ascii="Times" w:eastAsiaTheme="minorEastAsia" w:hAnsi="Times" w:cs="Times"/>
          <w:color w:val="7030A0"/>
          <w:lang w:eastAsia="en-US"/>
        </w:rPr>
      </w:pPr>
    </w:p>
    <w:p w14:paraId="04D6DAA6" w14:textId="77777777" w:rsidR="00F877E4" w:rsidRDefault="00F877E4"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13:00 Lunch </w:t>
      </w:r>
    </w:p>
    <w:p w14:paraId="6BC5E31E" w14:textId="77777777" w:rsidR="00E32440" w:rsidRDefault="00E32440"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418EC302" w14:textId="77777777" w:rsidR="00F877E4" w:rsidRPr="00F210C2" w:rsidRDefault="00F877E4" w:rsidP="00E32440">
      <w:pPr>
        <w:widowControl w:val="0"/>
        <w:suppressAutoHyphens w:val="0"/>
        <w:autoSpaceDE w:val="0"/>
        <w:autoSpaceDN w:val="0"/>
        <w:adjustRightInd w:val="0"/>
        <w:ind w:left="2160" w:hanging="1440"/>
        <w:rPr>
          <w:rFonts w:ascii="Calibri" w:eastAsiaTheme="minorEastAsia" w:hAnsi="Calibri" w:cs="Calibri"/>
          <w:i/>
          <w:iCs/>
          <w:color w:val="5B1A8E"/>
          <w:sz w:val="26"/>
          <w:szCs w:val="26"/>
          <w:lang w:eastAsia="en-US"/>
        </w:rPr>
      </w:pPr>
      <w:r w:rsidRPr="00F210C2">
        <w:rPr>
          <w:rFonts w:ascii="Calibri" w:eastAsiaTheme="minorEastAsia" w:hAnsi="Calibri" w:cs="Calibri"/>
          <w:b/>
          <w:bCs/>
          <w:color w:val="5B1A8E"/>
          <w:sz w:val="26"/>
          <w:szCs w:val="26"/>
          <w:lang w:eastAsia="en-US"/>
        </w:rPr>
        <w:t>15:00 Paper:</w:t>
      </w:r>
      <w:r w:rsidRPr="00F210C2">
        <w:rPr>
          <w:rFonts w:ascii="Calibri" w:eastAsiaTheme="minorEastAsia" w:hAnsi="Calibri" w:cs="Calibri"/>
          <w:b/>
          <w:bCs/>
          <w:color w:val="5B1A8E"/>
          <w:sz w:val="26"/>
          <w:szCs w:val="26"/>
          <w:lang w:eastAsia="en-US"/>
        </w:rPr>
        <w:tab/>
        <w:t xml:space="preserve"> </w:t>
      </w:r>
      <w:r w:rsidRPr="00F210C2">
        <w:rPr>
          <w:rFonts w:ascii="Calibri" w:eastAsiaTheme="minorEastAsia" w:hAnsi="Calibri" w:cs="Calibri"/>
          <w:i/>
          <w:iCs/>
          <w:color w:val="5B1A8E"/>
          <w:sz w:val="26"/>
          <w:szCs w:val="26"/>
          <w:lang w:eastAsia="en-US"/>
        </w:rPr>
        <w:t>The image of the child in preschool curriculum—Australia vs. China</w:t>
      </w:r>
    </w:p>
    <w:p w14:paraId="1CDC001E" w14:textId="77777777" w:rsidR="00F877E4" w:rsidRDefault="00F877E4" w:rsidP="00E32440">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sidRPr="00F210C2">
        <w:rPr>
          <w:rFonts w:ascii="Calibri" w:eastAsiaTheme="minorEastAsia" w:hAnsi="Calibri" w:cs="Calibri"/>
          <w:i/>
          <w:iCs/>
          <w:color w:val="5B1A8E"/>
          <w:sz w:val="26"/>
          <w:szCs w:val="26"/>
          <w:lang w:eastAsia="en-US"/>
        </w:rPr>
        <w:t xml:space="preserve"> </w:t>
      </w:r>
      <w:proofErr w:type="spellStart"/>
      <w:r w:rsidRPr="00F210C2">
        <w:rPr>
          <w:rFonts w:ascii="Calibri" w:eastAsiaTheme="minorEastAsia" w:hAnsi="Calibri" w:cs="Calibri"/>
          <w:b/>
          <w:bCs/>
          <w:color w:val="5B1A8E"/>
          <w:sz w:val="26"/>
          <w:szCs w:val="26"/>
          <w:lang w:eastAsia="en-US"/>
        </w:rPr>
        <w:t>XiangYi</w:t>
      </w:r>
      <w:proofErr w:type="spellEnd"/>
      <w:r w:rsidRPr="00F210C2">
        <w:rPr>
          <w:rFonts w:ascii="Calibri" w:eastAsiaTheme="minorEastAsia" w:hAnsi="Calibri" w:cs="Calibri"/>
          <w:b/>
          <w:bCs/>
          <w:color w:val="5B1A8E"/>
          <w:sz w:val="26"/>
          <w:szCs w:val="26"/>
          <w:lang w:eastAsia="en-US"/>
        </w:rPr>
        <w:t xml:space="preserve"> Tao</w:t>
      </w:r>
      <w:r w:rsidRPr="00F210C2">
        <w:rPr>
          <w:rFonts w:ascii="Calibri" w:eastAsiaTheme="minorEastAsia" w:hAnsi="Calibri" w:cs="Calibri"/>
          <w:i/>
          <w:iCs/>
          <w:color w:val="5B1A8E"/>
          <w:sz w:val="26"/>
          <w:szCs w:val="26"/>
          <w:lang w:eastAsia="en-US"/>
        </w:rPr>
        <w:t xml:space="preserve">, University of Sydney, Australia </w:t>
      </w:r>
    </w:p>
    <w:p w14:paraId="3EFD30F3" w14:textId="77B2F8E2" w:rsidR="00F877E4" w:rsidRDefault="0084082A" w:rsidP="00E32440">
      <w:pPr>
        <w:pStyle w:val="ListParagraph"/>
        <w:widowControl w:val="0"/>
        <w:numPr>
          <w:ilvl w:val="0"/>
          <w:numId w:val="1"/>
        </w:numPr>
        <w:suppressAutoHyphens w:val="0"/>
        <w:autoSpaceDE w:val="0"/>
        <w:autoSpaceDN w:val="0"/>
        <w:adjustRightInd w:val="0"/>
        <w:rPr>
          <w:rFonts w:ascii="Calibri" w:eastAsiaTheme="minorEastAsia" w:hAnsi="Calibri" w:cs="Calibri"/>
          <w:i/>
          <w:iCs/>
          <w:color w:val="7030A0"/>
          <w:lang w:eastAsia="en-US"/>
        </w:rPr>
      </w:pPr>
      <w:r>
        <w:rPr>
          <w:rFonts w:ascii="Calibri" w:eastAsiaTheme="minorEastAsia" w:hAnsi="Calibri" w:cs="Calibri"/>
          <w:i/>
          <w:iCs/>
          <w:color w:val="7030A0"/>
          <w:lang w:eastAsia="en-US"/>
        </w:rPr>
        <w:t>Discussant: Pamela Stover</w:t>
      </w:r>
    </w:p>
    <w:p w14:paraId="7F4074D4" w14:textId="77777777" w:rsidR="00E32440" w:rsidRDefault="00E32440" w:rsidP="00E32440">
      <w:pPr>
        <w:widowControl w:val="0"/>
        <w:suppressAutoHyphens w:val="0"/>
        <w:autoSpaceDE w:val="0"/>
        <w:autoSpaceDN w:val="0"/>
        <w:adjustRightInd w:val="0"/>
        <w:ind w:firstLine="720"/>
        <w:rPr>
          <w:rFonts w:ascii="Calibri" w:eastAsiaTheme="minorEastAsia" w:hAnsi="Calibri" w:cs="Calibri"/>
          <w:b/>
          <w:bCs/>
          <w:color w:val="5B1A8E"/>
          <w:lang w:eastAsia="en-US"/>
        </w:rPr>
      </w:pPr>
    </w:p>
    <w:p w14:paraId="124BC102" w14:textId="77777777" w:rsidR="00F877E4" w:rsidRDefault="00F877E4"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15:30 Poster Presentations </w:t>
      </w:r>
    </w:p>
    <w:p w14:paraId="7F381E53" w14:textId="77777777" w:rsidR="00F877E4" w:rsidRDefault="00F877E4" w:rsidP="00F877E4">
      <w:pPr>
        <w:widowControl w:val="0"/>
        <w:suppressAutoHyphens w:val="0"/>
        <w:autoSpaceDE w:val="0"/>
        <w:autoSpaceDN w:val="0"/>
        <w:adjustRightInd w:val="0"/>
        <w:ind w:left="2160"/>
        <w:rPr>
          <w:rFonts w:ascii="Calibri" w:eastAsiaTheme="minorEastAsia" w:hAnsi="Calibri" w:cs="Calibri"/>
          <w:bCs/>
          <w:color w:val="5B1A8E"/>
          <w:sz w:val="26"/>
          <w:szCs w:val="26"/>
          <w:lang w:eastAsia="en-US"/>
        </w:rPr>
      </w:pPr>
      <w:r w:rsidRPr="00A44014">
        <w:rPr>
          <w:rFonts w:ascii="Calibri" w:eastAsiaTheme="minorEastAsia" w:hAnsi="Calibri" w:cs="Calibri"/>
          <w:bCs/>
          <w:color w:val="5B1A8E"/>
          <w:sz w:val="26"/>
          <w:szCs w:val="26"/>
          <w:lang w:eastAsia="en-US"/>
        </w:rPr>
        <w:t>Dreams to Drums: Constructing a Music Playground with</w:t>
      </w:r>
      <w:r w:rsidR="00735139">
        <w:rPr>
          <w:rFonts w:ascii="Calibri" w:eastAsiaTheme="minorEastAsia" w:hAnsi="Calibri" w:cs="Calibri"/>
          <w:bCs/>
          <w:color w:val="5B1A8E"/>
          <w:sz w:val="26"/>
          <w:szCs w:val="26"/>
          <w:lang w:eastAsia="en-US"/>
        </w:rPr>
        <w:t xml:space="preserve"> </w:t>
      </w:r>
      <w:r w:rsidRPr="00A44014">
        <w:rPr>
          <w:rFonts w:ascii="Calibri" w:eastAsiaTheme="minorEastAsia" w:hAnsi="Calibri" w:cs="Calibri"/>
          <w:bCs/>
          <w:color w:val="5B1A8E"/>
          <w:sz w:val="26"/>
          <w:szCs w:val="26"/>
          <w:lang w:eastAsia="en-US"/>
        </w:rPr>
        <w:t>Young Children</w:t>
      </w:r>
    </w:p>
    <w:p w14:paraId="26F043A0" w14:textId="77777777" w:rsidR="00F877E4" w:rsidRPr="000E4DAD" w:rsidRDefault="00F877E4" w:rsidP="00F877E4">
      <w:pPr>
        <w:widowControl w:val="0"/>
        <w:suppressAutoHyphens w:val="0"/>
        <w:autoSpaceDE w:val="0"/>
        <w:autoSpaceDN w:val="0"/>
        <w:adjustRightInd w:val="0"/>
        <w:ind w:left="2160"/>
        <w:rPr>
          <w:rFonts w:ascii="Calibri" w:eastAsiaTheme="minorEastAsia" w:hAnsi="Calibri" w:cs="Calibri"/>
          <w:bCs/>
          <w:color w:val="5B1A8E"/>
          <w:sz w:val="22"/>
          <w:szCs w:val="22"/>
          <w:lang w:eastAsia="en-US"/>
        </w:rPr>
      </w:pPr>
      <w:r w:rsidRPr="00CE26C5">
        <w:rPr>
          <w:rFonts w:ascii="Calibri" w:eastAsiaTheme="minorEastAsia" w:hAnsi="Calibri" w:cs="Calibri"/>
          <w:b/>
          <w:bCs/>
          <w:color w:val="5B1A8E"/>
          <w:sz w:val="26"/>
          <w:szCs w:val="26"/>
          <w:lang w:eastAsia="en-US"/>
        </w:rPr>
        <w:t xml:space="preserve">Sara </w:t>
      </w:r>
      <w:proofErr w:type="spellStart"/>
      <w:r w:rsidRPr="00CE26C5">
        <w:rPr>
          <w:rFonts w:ascii="Calibri" w:eastAsiaTheme="minorEastAsia" w:hAnsi="Calibri" w:cs="Calibri"/>
          <w:b/>
          <w:bCs/>
          <w:color w:val="5B1A8E"/>
          <w:sz w:val="26"/>
          <w:szCs w:val="26"/>
          <w:lang w:eastAsia="en-US"/>
        </w:rPr>
        <w:t>Zur</w:t>
      </w:r>
      <w:proofErr w:type="spellEnd"/>
      <w:r>
        <w:rPr>
          <w:rFonts w:ascii="Calibri" w:eastAsiaTheme="minorEastAsia" w:hAnsi="Calibri" w:cs="Calibri"/>
          <w:bCs/>
          <w:color w:val="5B1A8E"/>
          <w:sz w:val="26"/>
          <w:szCs w:val="26"/>
          <w:lang w:eastAsia="en-US"/>
        </w:rPr>
        <w:t xml:space="preserve">, </w:t>
      </w:r>
      <w:r w:rsidRPr="000E4DAD">
        <w:rPr>
          <w:rFonts w:ascii="Calibri" w:eastAsiaTheme="minorEastAsia" w:hAnsi="Calibri" w:cs="Calibri"/>
          <w:bCs/>
          <w:color w:val="5B1A8E"/>
          <w:sz w:val="22"/>
          <w:szCs w:val="22"/>
          <w:lang w:eastAsia="en-US"/>
        </w:rPr>
        <w:t>Buckingham, Brown, &amp; Nichols School</w:t>
      </w:r>
    </w:p>
    <w:p w14:paraId="6A5F1322" w14:textId="77777777" w:rsidR="00F877E4" w:rsidRPr="00156767" w:rsidRDefault="00F877E4" w:rsidP="00F877E4">
      <w:pPr>
        <w:widowControl w:val="0"/>
        <w:suppressAutoHyphens w:val="0"/>
        <w:autoSpaceDE w:val="0"/>
        <w:autoSpaceDN w:val="0"/>
        <w:adjustRightInd w:val="0"/>
        <w:ind w:left="2160"/>
        <w:rPr>
          <w:rFonts w:ascii="Calibri" w:eastAsiaTheme="minorEastAsia" w:hAnsi="Calibri" w:cs="Calibri"/>
          <w:bCs/>
          <w:color w:val="5B1A8E"/>
          <w:sz w:val="22"/>
          <w:szCs w:val="22"/>
          <w:lang w:eastAsia="en-US"/>
        </w:rPr>
      </w:pPr>
    </w:p>
    <w:p w14:paraId="5C6E0087" w14:textId="77777777" w:rsidR="00F877E4" w:rsidRDefault="00F877E4" w:rsidP="00F877E4">
      <w:pPr>
        <w:widowControl w:val="0"/>
        <w:suppressAutoHyphens w:val="0"/>
        <w:autoSpaceDE w:val="0"/>
        <w:autoSpaceDN w:val="0"/>
        <w:adjustRightInd w:val="0"/>
        <w:ind w:left="2160"/>
        <w:rPr>
          <w:rFonts w:ascii="Calibri" w:eastAsiaTheme="minorEastAsia" w:hAnsi="Calibri" w:cs="Calibri"/>
          <w:bCs/>
          <w:color w:val="5B1A8E"/>
          <w:sz w:val="26"/>
          <w:szCs w:val="26"/>
          <w:lang w:eastAsia="en-US"/>
        </w:rPr>
      </w:pPr>
      <w:r>
        <w:rPr>
          <w:rFonts w:ascii="Calibri" w:eastAsiaTheme="minorEastAsia" w:hAnsi="Calibri" w:cs="Calibri"/>
          <w:bCs/>
          <w:color w:val="5B1A8E"/>
          <w:sz w:val="26"/>
          <w:szCs w:val="26"/>
          <w:lang w:eastAsia="en-US"/>
        </w:rPr>
        <w:t>The impact of music education in the early years: Eight life stories</w:t>
      </w:r>
    </w:p>
    <w:p w14:paraId="03171A95" w14:textId="77777777" w:rsidR="00F877E4" w:rsidRDefault="00F877E4" w:rsidP="00F877E4">
      <w:pPr>
        <w:widowControl w:val="0"/>
        <w:suppressAutoHyphens w:val="0"/>
        <w:autoSpaceDE w:val="0"/>
        <w:autoSpaceDN w:val="0"/>
        <w:adjustRightInd w:val="0"/>
        <w:ind w:left="2160"/>
        <w:rPr>
          <w:rFonts w:ascii="Calibri" w:eastAsiaTheme="minorEastAsia" w:hAnsi="Calibri" w:cs="Calibri"/>
          <w:color w:val="5B1A8E"/>
          <w:sz w:val="26"/>
          <w:szCs w:val="26"/>
          <w:vertAlign w:val="superscript"/>
          <w:lang w:eastAsia="en-US"/>
        </w:rPr>
      </w:pPr>
      <w:r w:rsidRPr="0017590E">
        <w:rPr>
          <w:rFonts w:ascii="Calibri" w:eastAsiaTheme="minorEastAsia" w:hAnsi="Calibri" w:cs="Calibri"/>
          <w:b/>
          <w:bCs/>
          <w:color w:val="5B1A8E"/>
          <w:sz w:val="26"/>
          <w:szCs w:val="26"/>
          <w:lang w:eastAsia="en-US"/>
        </w:rPr>
        <w:t>Jessica Perez Moreno</w:t>
      </w:r>
      <w:r w:rsidRPr="0017590E">
        <w:rPr>
          <w:rFonts w:ascii="Calibri" w:eastAsiaTheme="minorEastAsia" w:hAnsi="Calibri" w:cs="Calibri"/>
          <w:b/>
          <w:color w:val="5B1A8E"/>
          <w:sz w:val="26"/>
          <w:szCs w:val="26"/>
          <w:vertAlign w:val="superscript"/>
          <w:lang w:eastAsia="en-US"/>
        </w:rPr>
        <w:t>1</w:t>
      </w:r>
      <w:r>
        <w:rPr>
          <w:rFonts w:ascii="Calibri" w:eastAsiaTheme="minorEastAsia" w:hAnsi="Calibri" w:cs="Calibri"/>
          <w:bCs/>
          <w:color w:val="5B1A8E"/>
          <w:sz w:val="26"/>
          <w:szCs w:val="26"/>
          <w:lang w:eastAsia="en-US"/>
        </w:rPr>
        <w:t xml:space="preserve"> &amp; </w:t>
      </w:r>
      <w:r w:rsidRPr="0017590E">
        <w:rPr>
          <w:rFonts w:ascii="Calibri" w:eastAsiaTheme="minorEastAsia" w:hAnsi="Calibri" w:cs="Calibri"/>
          <w:b/>
          <w:bCs/>
          <w:color w:val="5B1A8E"/>
          <w:sz w:val="26"/>
          <w:szCs w:val="26"/>
          <w:lang w:eastAsia="en-US"/>
        </w:rPr>
        <w:t>Carmen Carrillo</w:t>
      </w:r>
      <w:r w:rsidRPr="0017590E">
        <w:rPr>
          <w:rFonts w:ascii="Calibri" w:eastAsiaTheme="minorEastAsia" w:hAnsi="Calibri" w:cs="Calibri"/>
          <w:b/>
          <w:color w:val="5B1A8E"/>
          <w:sz w:val="26"/>
          <w:szCs w:val="26"/>
          <w:vertAlign w:val="superscript"/>
          <w:lang w:eastAsia="en-US"/>
        </w:rPr>
        <w:t>2</w:t>
      </w:r>
    </w:p>
    <w:p w14:paraId="286369F2" w14:textId="77777777" w:rsidR="00F877E4" w:rsidRPr="000E4DAD" w:rsidRDefault="00F877E4" w:rsidP="00F877E4">
      <w:pPr>
        <w:widowControl w:val="0"/>
        <w:suppressAutoHyphens w:val="0"/>
        <w:autoSpaceDE w:val="0"/>
        <w:autoSpaceDN w:val="0"/>
        <w:adjustRightInd w:val="0"/>
        <w:ind w:left="2160"/>
        <w:rPr>
          <w:rFonts w:ascii="Calibri" w:eastAsiaTheme="minorEastAsia" w:hAnsi="Calibri" w:cs="Calibri"/>
          <w:bCs/>
          <w:color w:val="5B1A8E"/>
          <w:sz w:val="22"/>
          <w:szCs w:val="22"/>
          <w:lang w:eastAsia="en-US"/>
        </w:rPr>
      </w:pPr>
      <w:r w:rsidRPr="000E4DAD">
        <w:rPr>
          <w:rFonts w:ascii="Calibri" w:eastAsiaTheme="minorEastAsia" w:hAnsi="Calibri" w:cs="Calibri"/>
          <w:color w:val="5B1A8E"/>
          <w:sz w:val="22"/>
          <w:szCs w:val="22"/>
          <w:vertAlign w:val="superscript"/>
          <w:lang w:eastAsia="en-US"/>
        </w:rPr>
        <w:t>1</w:t>
      </w:r>
      <w:r w:rsidRPr="000E4DAD">
        <w:rPr>
          <w:rFonts w:ascii="Calibri" w:eastAsiaTheme="minorEastAsia" w:hAnsi="Calibri" w:cs="Calibri"/>
          <w:bCs/>
          <w:color w:val="5B1A8E"/>
          <w:sz w:val="22"/>
          <w:szCs w:val="22"/>
          <w:lang w:eastAsia="en-US"/>
        </w:rPr>
        <w:t xml:space="preserve"> </w:t>
      </w:r>
      <w:proofErr w:type="spellStart"/>
      <w:r w:rsidRPr="000E4DAD">
        <w:rPr>
          <w:rFonts w:ascii="Calibri" w:eastAsiaTheme="minorEastAsia" w:hAnsi="Calibri" w:cs="Calibri"/>
          <w:bCs/>
          <w:color w:val="5B1A8E"/>
          <w:sz w:val="22"/>
          <w:szCs w:val="22"/>
          <w:lang w:eastAsia="en-US"/>
        </w:rPr>
        <w:t>Universitat</w:t>
      </w:r>
      <w:proofErr w:type="spellEnd"/>
      <w:r w:rsidRPr="000E4DAD">
        <w:rPr>
          <w:rFonts w:ascii="Calibri" w:eastAsiaTheme="minorEastAsia" w:hAnsi="Calibri" w:cs="Calibri"/>
          <w:bCs/>
          <w:color w:val="5B1A8E"/>
          <w:sz w:val="22"/>
          <w:szCs w:val="22"/>
          <w:lang w:eastAsia="en-US"/>
        </w:rPr>
        <w:t xml:space="preserve"> </w:t>
      </w:r>
      <w:proofErr w:type="spellStart"/>
      <w:r w:rsidRPr="000E4DAD">
        <w:rPr>
          <w:rFonts w:ascii="Calibri" w:eastAsiaTheme="minorEastAsia" w:hAnsi="Calibri" w:cs="Calibri"/>
          <w:bCs/>
          <w:color w:val="5B1A8E"/>
          <w:sz w:val="22"/>
          <w:szCs w:val="22"/>
          <w:lang w:eastAsia="en-US"/>
        </w:rPr>
        <w:t>Autonoma</w:t>
      </w:r>
      <w:proofErr w:type="spellEnd"/>
      <w:r w:rsidRPr="000E4DAD">
        <w:rPr>
          <w:rFonts w:ascii="Calibri" w:eastAsiaTheme="minorEastAsia" w:hAnsi="Calibri" w:cs="Calibri"/>
          <w:bCs/>
          <w:color w:val="5B1A8E"/>
          <w:sz w:val="22"/>
          <w:szCs w:val="22"/>
          <w:lang w:eastAsia="en-US"/>
        </w:rPr>
        <w:t xml:space="preserve"> de Barcelona</w:t>
      </w:r>
    </w:p>
    <w:p w14:paraId="08E43C04" w14:textId="77777777" w:rsidR="00F877E4" w:rsidRPr="000E4DAD" w:rsidRDefault="00F877E4" w:rsidP="00F877E4">
      <w:pPr>
        <w:widowControl w:val="0"/>
        <w:suppressAutoHyphens w:val="0"/>
        <w:autoSpaceDE w:val="0"/>
        <w:autoSpaceDN w:val="0"/>
        <w:adjustRightInd w:val="0"/>
        <w:ind w:left="2160"/>
        <w:rPr>
          <w:rFonts w:ascii="Calibri" w:eastAsiaTheme="minorEastAsia" w:hAnsi="Calibri" w:cs="Calibri"/>
          <w:bCs/>
          <w:color w:val="5B1A8E"/>
          <w:sz w:val="22"/>
          <w:szCs w:val="22"/>
          <w:lang w:eastAsia="en-US"/>
        </w:rPr>
      </w:pPr>
      <w:r w:rsidRPr="000E4DAD">
        <w:rPr>
          <w:rFonts w:ascii="Calibri" w:eastAsiaTheme="minorEastAsia" w:hAnsi="Calibri" w:cs="Calibri"/>
          <w:color w:val="5B1A8E"/>
          <w:sz w:val="22"/>
          <w:szCs w:val="22"/>
          <w:vertAlign w:val="superscript"/>
          <w:lang w:eastAsia="en-US"/>
        </w:rPr>
        <w:t>2</w:t>
      </w:r>
      <w:r w:rsidRPr="000E4DAD">
        <w:rPr>
          <w:rFonts w:ascii="Calibri" w:eastAsiaTheme="minorEastAsia" w:hAnsi="Calibri" w:cs="Calibri"/>
          <w:bCs/>
          <w:color w:val="5B1A8E"/>
          <w:sz w:val="22"/>
          <w:szCs w:val="22"/>
          <w:lang w:eastAsia="en-US"/>
        </w:rPr>
        <w:t xml:space="preserve"> International University of Catalonia</w:t>
      </w:r>
    </w:p>
    <w:p w14:paraId="36DF1A6E" w14:textId="77777777" w:rsidR="00F877E4" w:rsidRPr="00156767" w:rsidRDefault="00F877E4" w:rsidP="00F877E4">
      <w:pPr>
        <w:widowControl w:val="0"/>
        <w:suppressAutoHyphens w:val="0"/>
        <w:autoSpaceDE w:val="0"/>
        <w:autoSpaceDN w:val="0"/>
        <w:adjustRightInd w:val="0"/>
        <w:ind w:left="2160"/>
        <w:rPr>
          <w:rFonts w:ascii="Calibri" w:eastAsiaTheme="minorEastAsia" w:hAnsi="Calibri" w:cs="Calibri"/>
          <w:bCs/>
          <w:color w:val="5B1A8E"/>
          <w:sz w:val="22"/>
          <w:szCs w:val="22"/>
          <w:lang w:eastAsia="en-US"/>
        </w:rPr>
      </w:pPr>
    </w:p>
    <w:p w14:paraId="2805B18C" w14:textId="77777777" w:rsidR="00F877E4" w:rsidRPr="000E4DAD" w:rsidRDefault="00F877E4" w:rsidP="00F877E4">
      <w:pPr>
        <w:ind w:left="2160"/>
        <w:rPr>
          <w:rFonts w:asciiTheme="majorHAnsi" w:eastAsia="Times New Roman" w:hAnsiTheme="majorHAnsi"/>
          <w:bCs/>
          <w:color w:val="5B1A8E"/>
          <w:sz w:val="26"/>
          <w:szCs w:val="26"/>
        </w:rPr>
      </w:pPr>
      <w:r w:rsidRPr="000E4DAD">
        <w:rPr>
          <w:rFonts w:asciiTheme="majorHAnsi" w:eastAsia="Times New Roman" w:hAnsiTheme="majorHAnsi"/>
          <w:bCs/>
          <w:color w:val="5B1A8E"/>
          <w:sz w:val="26"/>
          <w:szCs w:val="26"/>
        </w:rPr>
        <w:t>The Relationship between the Recognition of Songs and Two Song-teaching Strategies among</w:t>
      </w:r>
      <w:r w:rsidRPr="000E4DAD">
        <w:rPr>
          <w:rFonts w:asciiTheme="majorHAnsi" w:eastAsia="Times New Roman" w:hAnsiTheme="majorHAnsi"/>
          <w:bCs/>
          <w:sz w:val="26"/>
          <w:szCs w:val="26"/>
        </w:rPr>
        <w:t xml:space="preserve"> </w:t>
      </w:r>
      <w:r w:rsidRPr="000E4DAD">
        <w:rPr>
          <w:rFonts w:asciiTheme="majorHAnsi" w:eastAsia="Times New Roman" w:hAnsiTheme="majorHAnsi"/>
          <w:bCs/>
          <w:color w:val="5B1A8E"/>
          <w:sz w:val="26"/>
          <w:szCs w:val="26"/>
        </w:rPr>
        <w:t>Kindergarten: A Qualitative Analysis on Interview Data</w:t>
      </w:r>
    </w:p>
    <w:p w14:paraId="7D791B8D" w14:textId="77777777" w:rsidR="00F877E4" w:rsidRPr="000E4DAD" w:rsidRDefault="00F877E4" w:rsidP="00F877E4">
      <w:pPr>
        <w:ind w:left="1440" w:firstLine="720"/>
        <w:rPr>
          <w:rFonts w:asciiTheme="majorHAnsi" w:eastAsia="Times New Roman" w:hAnsiTheme="majorHAnsi"/>
          <w:color w:val="5B1A8E"/>
          <w:sz w:val="26"/>
          <w:szCs w:val="26"/>
        </w:rPr>
      </w:pPr>
      <w:r w:rsidRPr="000E4DAD">
        <w:rPr>
          <w:rFonts w:asciiTheme="majorHAnsi" w:eastAsia="Times New Roman" w:hAnsiTheme="majorHAnsi"/>
          <w:b/>
          <w:color w:val="5B1A8E"/>
          <w:sz w:val="26"/>
          <w:szCs w:val="26"/>
        </w:rPr>
        <w:t>Ana Isabel Pereira</w:t>
      </w:r>
      <w:r w:rsidRPr="000E4DAD">
        <w:rPr>
          <w:rFonts w:asciiTheme="majorHAnsi" w:eastAsia="Times New Roman" w:hAnsiTheme="majorHAnsi"/>
          <w:b/>
          <w:color w:val="5B1A8E"/>
          <w:sz w:val="26"/>
          <w:szCs w:val="26"/>
          <w:vertAlign w:val="superscript"/>
        </w:rPr>
        <w:t>1</w:t>
      </w:r>
      <w:r w:rsidRPr="000E4DAD">
        <w:rPr>
          <w:rFonts w:asciiTheme="majorHAnsi" w:eastAsia="Times New Roman" w:hAnsiTheme="majorHAnsi"/>
          <w:color w:val="5B1A8E"/>
          <w:sz w:val="26"/>
          <w:szCs w:val="26"/>
        </w:rPr>
        <w:t xml:space="preserve"> &amp; </w:t>
      </w:r>
      <w:r w:rsidRPr="000E4DAD">
        <w:rPr>
          <w:rFonts w:asciiTheme="majorHAnsi" w:eastAsia="Times New Roman" w:hAnsiTheme="majorHAnsi"/>
          <w:b/>
          <w:color w:val="5B1A8E"/>
          <w:sz w:val="26"/>
          <w:szCs w:val="26"/>
        </w:rPr>
        <w:t>Helena Rodrigues</w:t>
      </w:r>
      <w:r w:rsidRPr="000E4DAD">
        <w:rPr>
          <w:rFonts w:asciiTheme="majorHAnsi" w:eastAsia="Times New Roman" w:hAnsiTheme="majorHAnsi"/>
          <w:b/>
          <w:color w:val="5B1A8E"/>
          <w:sz w:val="26"/>
          <w:szCs w:val="26"/>
          <w:vertAlign w:val="superscript"/>
        </w:rPr>
        <w:t>2</w:t>
      </w:r>
    </w:p>
    <w:p w14:paraId="2A22EC4E" w14:textId="77777777" w:rsidR="00F877E4" w:rsidRPr="00156767" w:rsidRDefault="00F877E4" w:rsidP="00F877E4">
      <w:pPr>
        <w:rPr>
          <w:rFonts w:ascii="Times New Roman" w:eastAsia="Times New Roman" w:hAnsi="Times New Roman"/>
          <w:color w:val="5B1A8E"/>
          <w:sz w:val="22"/>
          <w:szCs w:val="22"/>
        </w:rPr>
      </w:pPr>
    </w:p>
    <w:p w14:paraId="18D03E63" w14:textId="77777777" w:rsidR="00F877E4" w:rsidRPr="000E4DAD" w:rsidRDefault="00F877E4" w:rsidP="00F877E4">
      <w:pPr>
        <w:suppressAutoHyphens w:val="0"/>
        <w:ind w:left="2160"/>
        <w:rPr>
          <w:rFonts w:asciiTheme="majorHAnsi" w:eastAsia="Times New Roman" w:hAnsiTheme="majorHAnsi"/>
          <w:color w:val="5B1A8E"/>
          <w:sz w:val="22"/>
          <w:szCs w:val="22"/>
          <w:lang w:eastAsia="en-US"/>
        </w:rPr>
      </w:pPr>
      <w:r w:rsidRPr="000E4DAD">
        <w:rPr>
          <w:rFonts w:asciiTheme="majorHAnsi" w:eastAsia="Times New Roman" w:hAnsiTheme="majorHAnsi"/>
          <w:color w:val="5B1A8E"/>
          <w:sz w:val="22"/>
          <w:szCs w:val="22"/>
          <w:shd w:val="clear" w:color="auto" w:fill="FFFFFF"/>
          <w:vertAlign w:val="superscript"/>
          <w:lang w:eastAsia="en-US"/>
        </w:rPr>
        <w:t>1</w:t>
      </w:r>
      <w:r w:rsidRPr="000E4DAD">
        <w:rPr>
          <w:rFonts w:asciiTheme="majorHAnsi" w:eastAsia="Times New Roman" w:hAnsiTheme="majorHAnsi"/>
          <w:color w:val="5B1A8E"/>
          <w:sz w:val="22"/>
          <w:szCs w:val="22"/>
          <w:shd w:val="clear" w:color="auto" w:fill="FFFFFF"/>
          <w:lang w:eastAsia="en-US"/>
        </w:rPr>
        <w:t xml:space="preserve"> Laboratory of Music and Communication in Infancy (LAMCI) - Centre for the Study of the Sociology and Aesthetics of Music (CESEM), Faculty of Human and Social Sciences (FCSH) - Universidade NOVA de Lisboa.</w:t>
      </w:r>
    </w:p>
    <w:p w14:paraId="07F60B79" w14:textId="77777777" w:rsidR="00F877E4" w:rsidRDefault="00F877E4" w:rsidP="00735139">
      <w:pPr>
        <w:suppressAutoHyphens w:val="0"/>
        <w:ind w:left="2160"/>
        <w:rPr>
          <w:rFonts w:asciiTheme="majorHAnsi" w:eastAsia="Times New Roman" w:hAnsiTheme="majorHAnsi"/>
          <w:color w:val="5B1A8E"/>
          <w:sz w:val="22"/>
          <w:szCs w:val="22"/>
          <w:shd w:val="clear" w:color="auto" w:fill="FFFFFF"/>
          <w:lang w:eastAsia="en-US"/>
        </w:rPr>
      </w:pPr>
      <w:r w:rsidRPr="000E4DAD">
        <w:rPr>
          <w:rFonts w:asciiTheme="majorHAnsi" w:eastAsia="Times New Roman" w:hAnsiTheme="majorHAnsi"/>
          <w:color w:val="5B1A8E"/>
          <w:sz w:val="22"/>
          <w:szCs w:val="22"/>
          <w:shd w:val="clear" w:color="auto" w:fill="FFFFFF"/>
          <w:vertAlign w:val="superscript"/>
          <w:lang w:eastAsia="en-US"/>
        </w:rPr>
        <w:t>2</w:t>
      </w:r>
      <w:r w:rsidRPr="000E4DAD">
        <w:rPr>
          <w:rFonts w:asciiTheme="majorHAnsi" w:eastAsia="Times New Roman" w:hAnsiTheme="majorHAnsi"/>
          <w:color w:val="5B1A8E"/>
          <w:sz w:val="22"/>
          <w:szCs w:val="22"/>
          <w:shd w:val="clear" w:color="auto" w:fill="FFFFFF"/>
          <w:lang w:eastAsia="en-US"/>
        </w:rPr>
        <w:t xml:space="preserve"> Department of Musical Sciences, Laboratory of Music and Communication in Infancy (LAMCI) - Centre for the Study of the Sociology and Aesthetics of Music (CESEM), Faculty of Human and Social Sciences (FCSH) - Universidade NOVA de Lisboa.</w:t>
      </w:r>
    </w:p>
    <w:p w14:paraId="0857EC03" w14:textId="77777777" w:rsidR="00F83E34" w:rsidRPr="00735139" w:rsidRDefault="00F83E34" w:rsidP="00735139">
      <w:pPr>
        <w:suppressAutoHyphens w:val="0"/>
        <w:ind w:left="2160"/>
        <w:rPr>
          <w:rFonts w:asciiTheme="majorHAnsi" w:eastAsia="Times New Roman" w:hAnsiTheme="majorHAnsi"/>
          <w:color w:val="5B1A8E"/>
          <w:sz w:val="22"/>
          <w:szCs w:val="22"/>
          <w:lang w:eastAsia="en-US"/>
        </w:rPr>
      </w:pPr>
    </w:p>
    <w:p w14:paraId="0522DA95" w14:textId="30B8D355" w:rsidR="00F877E4" w:rsidRPr="000E4DAD" w:rsidRDefault="00F877E4" w:rsidP="00F877E4">
      <w:pPr>
        <w:ind w:left="2160"/>
        <w:rPr>
          <w:rFonts w:asciiTheme="majorHAnsi" w:hAnsiTheme="majorHAnsi"/>
          <w:bCs/>
          <w:color w:val="5B1A8E"/>
          <w:sz w:val="26"/>
          <w:szCs w:val="26"/>
        </w:rPr>
      </w:pPr>
      <w:r w:rsidRPr="000E4DAD">
        <w:rPr>
          <w:rFonts w:asciiTheme="majorHAnsi" w:hAnsiTheme="majorHAnsi"/>
          <w:bCs/>
          <w:color w:val="5B1A8E"/>
          <w:sz w:val="26"/>
          <w:szCs w:val="26"/>
        </w:rPr>
        <w:t xml:space="preserve">Performing arts for infancy: </w:t>
      </w:r>
      <w:r w:rsidR="00063276">
        <w:rPr>
          <w:rFonts w:asciiTheme="majorHAnsi" w:hAnsiTheme="majorHAnsi"/>
          <w:bCs/>
          <w:color w:val="5B1A8E"/>
          <w:sz w:val="26"/>
          <w:szCs w:val="26"/>
        </w:rPr>
        <w:t>A v</w:t>
      </w:r>
      <w:r w:rsidRPr="000E4DAD">
        <w:rPr>
          <w:rFonts w:asciiTheme="majorHAnsi" w:hAnsiTheme="majorHAnsi"/>
          <w:bCs/>
          <w:color w:val="5B1A8E"/>
          <w:sz w:val="26"/>
          <w:szCs w:val="26"/>
        </w:rPr>
        <w:t>ideo-based research</w:t>
      </w:r>
    </w:p>
    <w:p w14:paraId="25282D65" w14:textId="48F9BC0C" w:rsidR="00F877E4" w:rsidRPr="008F42B9" w:rsidRDefault="00F877E4" w:rsidP="00F877E4">
      <w:pPr>
        <w:ind w:left="1440" w:firstLine="720"/>
        <w:rPr>
          <w:rFonts w:asciiTheme="majorHAnsi" w:hAnsiTheme="majorHAnsi"/>
          <w:b/>
          <w:bCs/>
          <w:color w:val="5B1A8E"/>
          <w:sz w:val="26"/>
          <w:szCs w:val="26"/>
          <w:lang w:val="pt-BR"/>
        </w:rPr>
      </w:pPr>
      <w:r w:rsidRPr="008F42B9">
        <w:rPr>
          <w:rFonts w:asciiTheme="majorHAnsi" w:hAnsiTheme="majorHAnsi"/>
          <w:b/>
          <w:bCs/>
          <w:color w:val="5B1A8E"/>
          <w:sz w:val="26"/>
          <w:szCs w:val="26"/>
          <w:lang w:val="pt-BR"/>
        </w:rPr>
        <w:t>Mariana Vences</w:t>
      </w:r>
      <w:r w:rsidRPr="008F42B9">
        <w:rPr>
          <w:rFonts w:asciiTheme="majorHAnsi" w:hAnsiTheme="majorHAnsi"/>
          <w:b/>
          <w:color w:val="5B1A8E"/>
          <w:sz w:val="26"/>
          <w:szCs w:val="26"/>
          <w:vertAlign w:val="superscript"/>
          <w:lang w:val="pt-BR"/>
        </w:rPr>
        <w:t>1</w:t>
      </w:r>
      <w:r w:rsidRPr="008F42B9">
        <w:rPr>
          <w:rFonts w:asciiTheme="majorHAnsi" w:hAnsiTheme="majorHAnsi"/>
          <w:b/>
          <w:bCs/>
          <w:color w:val="5B1A8E"/>
          <w:sz w:val="26"/>
          <w:szCs w:val="26"/>
          <w:lang w:val="pt-BR"/>
        </w:rPr>
        <w:t>, Miguel Barbosa</w:t>
      </w:r>
      <w:r w:rsidRPr="008F42B9">
        <w:rPr>
          <w:rFonts w:asciiTheme="majorHAnsi" w:hAnsiTheme="majorHAnsi"/>
          <w:b/>
          <w:color w:val="5B1A8E"/>
          <w:sz w:val="26"/>
          <w:szCs w:val="26"/>
          <w:vertAlign w:val="superscript"/>
          <w:lang w:val="pt-BR"/>
        </w:rPr>
        <w:t>2</w:t>
      </w:r>
      <w:r w:rsidRPr="008F42B9">
        <w:rPr>
          <w:rFonts w:asciiTheme="majorHAnsi" w:hAnsiTheme="majorHAnsi"/>
          <w:b/>
          <w:bCs/>
          <w:color w:val="5B1A8E"/>
          <w:sz w:val="26"/>
          <w:szCs w:val="26"/>
          <w:lang w:val="pt-BR"/>
        </w:rPr>
        <w:t xml:space="preserve">, </w:t>
      </w:r>
      <w:r w:rsidR="00653DEB" w:rsidRPr="008F42B9">
        <w:rPr>
          <w:rFonts w:asciiTheme="majorHAnsi" w:hAnsiTheme="majorHAnsi"/>
          <w:b/>
          <w:bCs/>
          <w:color w:val="5B1A8E"/>
          <w:sz w:val="26"/>
          <w:szCs w:val="26"/>
          <w:lang w:val="pt-BR"/>
        </w:rPr>
        <w:t xml:space="preserve">Ana Isabel </w:t>
      </w:r>
      <w:r w:rsidR="00653DEB" w:rsidRPr="008F42B9">
        <w:rPr>
          <w:rFonts w:asciiTheme="majorHAnsi" w:hAnsiTheme="majorHAnsi"/>
          <w:b/>
          <w:bCs/>
          <w:color w:val="5B1A8E"/>
          <w:szCs w:val="26"/>
          <w:lang w:val="pt-BR"/>
        </w:rPr>
        <w:t>Pereira</w:t>
      </w:r>
      <w:r w:rsidR="00653DEB" w:rsidRPr="008F42B9">
        <w:rPr>
          <w:rFonts w:asciiTheme="majorHAnsi" w:hAnsiTheme="majorHAnsi"/>
          <w:b/>
          <w:bCs/>
          <w:color w:val="5B1A8E"/>
          <w:sz w:val="28"/>
          <w:szCs w:val="26"/>
          <w:vertAlign w:val="superscript"/>
          <w:lang w:val="pt-BR"/>
        </w:rPr>
        <w:t>1</w:t>
      </w:r>
      <w:r w:rsidR="00653DEB" w:rsidRPr="008F42B9">
        <w:rPr>
          <w:rFonts w:asciiTheme="majorHAnsi" w:hAnsiTheme="majorHAnsi"/>
          <w:b/>
          <w:bCs/>
          <w:color w:val="5B1A8E"/>
          <w:szCs w:val="26"/>
          <w:lang w:val="pt-BR"/>
        </w:rPr>
        <w:t>,</w:t>
      </w:r>
      <w:r w:rsidRPr="008F42B9">
        <w:rPr>
          <w:rFonts w:asciiTheme="majorHAnsi" w:hAnsiTheme="majorHAnsi"/>
          <w:b/>
          <w:bCs/>
          <w:color w:val="5B1A8E"/>
          <w:szCs w:val="26"/>
          <w:lang w:val="pt-BR"/>
        </w:rPr>
        <w:t>Paulo</w:t>
      </w:r>
      <w:r w:rsidRPr="008F42B9">
        <w:rPr>
          <w:rFonts w:asciiTheme="majorHAnsi" w:hAnsiTheme="majorHAnsi"/>
          <w:b/>
          <w:bCs/>
          <w:color w:val="5B1A8E"/>
          <w:sz w:val="26"/>
          <w:szCs w:val="26"/>
          <w:lang w:val="pt-BR"/>
        </w:rPr>
        <w:t xml:space="preserve"> Rodrigues</w:t>
      </w:r>
      <w:r w:rsidRPr="008F42B9">
        <w:rPr>
          <w:rFonts w:asciiTheme="majorHAnsi" w:hAnsiTheme="majorHAnsi"/>
          <w:b/>
          <w:color w:val="5B1A8E"/>
          <w:sz w:val="26"/>
          <w:szCs w:val="26"/>
          <w:vertAlign w:val="superscript"/>
          <w:lang w:val="pt-BR"/>
        </w:rPr>
        <w:t>3</w:t>
      </w:r>
      <w:r w:rsidRPr="008F42B9">
        <w:rPr>
          <w:rFonts w:asciiTheme="majorHAnsi" w:hAnsiTheme="majorHAnsi"/>
          <w:b/>
          <w:bCs/>
          <w:color w:val="5B1A8E"/>
          <w:sz w:val="26"/>
          <w:szCs w:val="26"/>
          <w:lang w:val="pt-BR"/>
        </w:rPr>
        <w:t xml:space="preserve">, </w:t>
      </w:r>
    </w:p>
    <w:p w14:paraId="11623610" w14:textId="77777777" w:rsidR="00F877E4" w:rsidRPr="008F42B9" w:rsidRDefault="00F877E4" w:rsidP="00F877E4">
      <w:pPr>
        <w:ind w:left="1440" w:firstLine="720"/>
        <w:rPr>
          <w:rFonts w:asciiTheme="majorHAnsi" w:hAnsiTheme="majorHAnsi"/>
          <w:b/>
          <w:color w:val="5B1A8E"/>
          <w:sz w:val="26"/>
          <w:szCs w:val="26"/>
          <w:vertAlign w:val="superscript"/>
          <w:lang w:val="pt-BR"/>
        </w:rPr>
      </w:pPr>
      <w:r w:rsidRPr="008F42B9">
        <w:rPr>
          <w:rFonts w:asciiTheme="majorHAnsi" w:hAnsiTheme="majorHAnsi"/>
          <w:b/>
          <w:bCs/>
          <w:color w:val="5B1A8E"/>
          <w:sz w:val="26"/>
          <w:szCs w:val="26"/>
          <w:lang w:val="pt-BR"/>
        </w:rPr>
        <w:t>Helena Rodrigues</w:t>
      </w:r>
      <w:r w:rsidRPr="008F42B9">
        <w:rPr>
          <w:rFonts w:asciiTheme="majorHAnsi" w:hAnsiTheme="majorHAnsi"/>
          <w:b/>
          <w:color w:val="5B1A8E"/>
          <w:sz w:val="26"/>
          <w:szCs w:val="26"/>
          <w:vertAlign w:val="superscript"/>
          <w:lang w:val="pt-BR"/>
        </w:rPr>
        <w:t>4</w:t>
      </w:r>
    </w:p>
    <w:p w14:paraId="7FC0CA64" w14:textId="77777777" w:rsidR="00F877E4" w:rsidRPr="008F42B9" w:rsidRDefault="00F877E4" w:rsidP="00F877E4">
      <w:pPr>
        <w:rPr>
          <w:rFonts w:asciiTheme="majorHAnsi" w:hAnsiTheme="majorHAnsi"/>
          <w:bCs/>
          <w:color w:val="5B1A8E"/>
          <w:sz w:val="22"/>
          <w:szCs w:val="22"/>
          <w:lang w:val="pt-BR"/>
        </w:rPr>
      </w:pPr>
    </w:p>
    <w:p w14:paraId="22216294" w14:textId="77777777" w:rsidR="00F877E4" w:rsidRPr="000E4DAD" w:rsidRDefault="00F877E4" w:rsidP="00F877E4">
      <w:pPr>
        <w:suppressAutoHyphens w:val="0"/>
        <w:ind w:left="2160"/>
        <w:rPr>
          <w:rFonts w:asciiTheme="majorHAnsi" w:eastAsia="Times New Roman" w:hAnsiTheme="majorHAnsi"/>
          <w:color w:val="5B1A8E"/>
          <w:sz w:val="22"/>
          <w:szCs w:val="22"/>
          <w:lang w:eastAsia="en-US"/>
        </w:rPr>
      </w:pPr>
      <w:r w:rsidRPr="008F42B9">
        <w:rPr>
          <w:rFonts w:asciiTheme="majorHAnsi" w:eastAsia="Times New Roman" w:hAnsiTheme="majorHAnsi"/>
          <w:color w:val="5B1A8E"/>
          <w:sz w:val="22"/>
          <w:szCs w:val="22"/>
          <w:vertAlign w:val="superscript"/>
          <w:lang w:val="pt-BR" w:eastAsia="en-US"/>
        </w:rPr>
        <w:t>1</w:t>
      </w:r>
      <w:r w:rsidRPr="008F42B9">
        <w:rPr>
          <w:rFonts w:asciiTheme="majorHAnsi" w:eastAsia="Times New Roman" w:hAnsiTheme="majorHAnsi"/>
          <w:color w:val="5B1A8E"/>
          <w:sz w:val="22"/>
          <w:szCs w:val="22"/>
          <w:lang w:val="pt-BR" w:eastAsia="en-US"/>
        </w:rPr>
        <w:t>CESEM - NOVA FCSH. Lisboa, Portugal</w:t>
      </w:r>
      <w:r w:rsidRPr="008F42B9">
        <w:rPr>
          <w:rFonts w:asciiTheme="majorHAnsi" w:eastAsia="Times New Roman" w:hAnsiTheme="majorHAnsi"/>
          <w:color w:val="5B1A8E"/>
          <w:sz w:val="22"/>
          <w:szCs w:val="22"/>
          <w:lang w:val="pt-BR" w:eastAsia="en-US"/>
        </w:rPr>
        <w:br/>
      </w:r>
      <w:r w:rsidRPr="008F42B9">
        <w:rPr>
          <w:rFonts w:asciiTheme="majorHAnsi" w:eastAsia="Times New Roman" w:hAnsiTheme="majorHAnsi"/>
          <w:color w:val="5B1A8E"/>
          <w:sz w:val="22"/>
          <w:szCs w:val="22"/>
          <w:vertAlign w:val="superscript"/>
          <w:lang w:val="pt-BR" w:eastAsia="en-US"/>
        </w:rPr>
        <w:t>2</w:t>
      </w:r>
      <w:r w:rsidRPr="008F42B9">
        <w:rPr>
          <w:rFonts w:asciiTheme="majorHAnsi" w:eastAsia="Times New Roman" w:hAnsiTheme="majorHAnsi"/>
          <w:color w:val="5B1A8E"/>
          <w:sz w:val="22"/>
          <w:szCs w:val="22"/>
          <w:lang w:val="pt-BR" w:eastAsia="en-US"/>
        </w:rPr>
        <w:t>CESEM - NOVA FCSH. Lisboa, Portugal; Universidade de Lisboa, Faculdade de Medicina, Lisboa, Portugal</w:t>
      </w:r>
      <w:r w:rsidRPr="008F42B9">
        <w:rPr>
          <w:rFonts w:asciiTheme="majorHAnsi" w:eastAsia="Times New Roman" w:hAnsiTheme="majorHAnsi"/>
          <w:color w:val="5B1A8E"/>
          <w:sz w:val="22"/>
          <w:szCs w:val="22"/>
          <w:lang w:val="pt-BR" w:eastAsia="en-US"/>
        </w:rPr>
        <w:br/>
      </w:r>
      <w:r w:rsidRPr="008F42B9">
        <w:rPr>
          <w:rFonts w:asciiTheme="majorHAnsi" w:eastAsia="Times New Roman" w:hAnsiTheme="majorHAnsi"/>
          <w:color w:val="5B1A8E"/>
          <w:sz w:val="22"/>
          <w:szCs w:val="22"/>
          <w:vertAlign w:val="superscript"/>
          <w:lang w:val="pt-BR" w:eastAsia="en-US"/>
        </w:rPr>
        <w:t>3</w:t>
      </w:r>
      <w:r w:rsidRPr="008F42B9">
        <w:rPr>
          <w:rFonts w:asciiTheme="majorHAnsi" w:eastAsia="Times New Roman" w:hAnsiTheme="majorHAnsi"/>
          <w:color w:val="5B1A8E"/>
          <w:sz w:val="22"/>
          <w:szCs w:val="22"/>
          <w:lang w:val="pt-BR" w:eastAsia="en-US"/>
        </w:rPr>
        <w:t xml:space="preserve">DeCA - Universidade de Aveiro, Aveiro, Portugal; INET-MD, Aveiro, Portugal; CMT, Lisboa, </w:t>
      </w:r>
      <w:r w:rsidRPr="008F42B9">
        <w:rPr>
          <w:rFonts w:asciiTheme="majorHAnsi" w:eastAsia="Times New Roman" w:hAnsiTheme="majorHAnsi"/>
          <w:color w:val="5B1A8E"/>
          <w:sz w:val="22"/>
          <w:szCs w:val="22"/>
          <w:lang w:val="pt-BR" w:eastAsia="en-US"/>
        </w:rPr>
        <w:lastRenderedPageBreak/>
        <w:t>Portugal</w:t>
      </w:r>
      <w:r w:rsidRPr="008F42B9">
        <w:rPr>
          <w:rFonts w:asciiTheme="majorHAnsi" w:eastAsia="Times New Roman" w:hAnsiTheme="majorHAnsi"/>
          <w:color w:val="5B1A8E"/>
          <w:sz w:val="22"/>
          <w:szCs w:val="22"/>
          <w:lang w:val="pt-BR" w:eastAsia="en-US"/>
        </w:rPr>
        <w:br/>
      </w:r>
      <w:r w:rsidRPr="008F42B9">
        <w:rPr>
          <w:rFonts w:asciiTheme="majorHAnsi" w:eastAsia="Times New Roman" w:hAnsiTheme="majorHAnsi"/>
          <w:color w:val="5B1A8E"/>
          <w:sz w:val="22"/>
          <w:szCs w:val="22"/>
          <w:vertAlign w:val="superscript"/>
          <w:lang w:val="pt-BR" w:eastAsia="en-US"/>
        </w:rPr>
        <w:t>4</w:t>
      </w:r>
      <w:r w:rsidRPr="008F42B9">
        <w:rPr>
          <w:rFonts w:asciiTheme="majorHAnsi" w:eastAsia="Times New Roman" w:hAnsiTheme="majorHAnsi"/>
          <w:color w:val="5B1A8E"/>
          <w:sz w:val="22"/>
          <w:szCs w:val="22"/>
          <w:lang w:val="pt-BR" w:eastAsia="en-US"/>
        </w:rPr>
        <w:t xml:space="preserve">CESEM - NOVA FCSH. </w:t>
      </w:r>
      <w:r w:rsidRPr="000E4DAD">
        <w:rPr>
          <w:rFonts w:asciiTheme="majorHAnsi" w:eastAsia="Times New Roman" w:hAnsiTheme="majorHAnsi"/>
          <w:color w:val="5B1A8E"/>
          <w:sz w:val="22"/>
          <w:szCs w:val="22"/>
          <w:lang w:eastAsia="en-US"/>
        </w:rPr>
        <w:t>Lisboa, Portugal; CMT, Lisboa, Portugal</w:t>
      </w:r>
    </w:p>
    <w:p w14:paraId="3727639F" w14:textId="0163874F" w:rsidR="00F877E4" w:rsidRPr="000E4DAD" w:rsidRDefault="00F877E4" w:rsidP="00F877E4">
      <w:pPr>
        <w:pStyle w:val="metin"/>
        <w:spacing w:before="0" w:beforeAutospacing="0" w:after="0" w:afterAutospacing="0"/>
        <w:ind w:left="2160"/>
        <w:rPr>
          <w:rStyle w:val="Strong"/>
          <w:rFonts w:asciiTheme="majorHAnsi" w:hAnsiTheme="majorHAnsi" w:cs="Times New Roman"/>
          <w:b w:val="0"/>
          <w:color w:val="5B1A8E"/>
          <w:sz w:val="26"/>
          <w:szCs w:val="26"/>
        </w:rPr>
      </w:pPr>
      <w:r w:rsidRPr="000E4DAD">
        <w:rPr>
          <w:rStyle w:val="Strong"/>
          <w:rFonts w:asciiTheme="majorHAnsi" w:hAnsiTheme="majorHAnsi" w:cs="Times New Roman"/>
          <w:b w:val="0"/>
          <w:color w:val="5B1A8E"/>
          <w:sz w:val="26"/>
          <w:szCs w:val="26"/>
        </w:rPr>
        <w:t>Cooee! - Breaking educators out of the “But I can’t sing!’ cycle.</w:t>
      </w:r>
      <w:r>
        <w:rPr>
          <w:rStyle w:val="Strong"/>
          <w:rFonts w:asciiTheme="majorHAnsi" w:hAnsiTheme="majorHAnsi" w:cs="Times New Roman"/>
          <w:b w:val="0"/>
          <w:color w:val="5B1A8E"/>
          <w:sz w:val="26"/>
          <w:szCs w:val="26"/>
        </w:rPr>
        <w:t xml:space="preserve"> </w:t>
      </w:r>
      <w:r w:rsidRPr="000E4DAD">
        <w:rPr>
          <w:rStyle w:val="Strong"/>
          <w:rFonts w:asciiTheme="majorHAnsi" w:hAnsiTheme="majorHAnsi" w:cs="Times New Roman"/>
          <w:b w:val="0"/>
          <w:color w:val="5B1A8E"/>
          <w:sz w:val="26"/>
          <w:szCs w:val="26"/>
        </w:rPr>
        <w:t>Enabling children’s musical journeys through enabling their educators</w:t>
      </w:r>
    </w:p>
    <w:p w14:paraId="7D25A918" w14:textId="77777777" w:rsidR="00F877E4" w:rsidRPr="000E4DAD" w:rsidRDefault="00F877E4" w:rsidP="009C02B2">
      <w:pPr>
        <w:pStyle w:val="metin"/>
        <w:spacing w:before="0" w:beforeAutospacing="0" w:after="0" w:afterAutospacing="0"/>
        <w:ind w:left="1440" w:firstLine="720"/>
        <w:rPr>
          <w:rStyle w:val="Strong"/>
          <w:rFonts w:asciiTheme="majorHAnsi" w:hAnsiTheme="majorHAnsi" w:cs="Times New Roman"/>
          <w:color w:val="5B1A8E"/>
          <w:sz w:val="26"/>
          <w:szCs w:val="26"/>
        </w:rPr>
      </w:pPr>
      <w:r w:rsidRPr="000E4DAD">
        <w:rPr>
          <w:rStyle w:val="Strong"/>
          <w:rFonts w:asciiTheme="majorHAnsi" w:hAnsiTheme="majorHAnsi" w:cs="Times New Roman"/>
          <w:color w:val="5B1A8E"/>
          <w:sz w:val="26"/>
          <w:szCs w:val="26"/>
        </w:rPr>
        <w:t xml:space="preserve">Anna </w:t>
      </w:r>
      <w:proofErr w:type="spellStart"/>
      <w:r w:rsidRPr="000E4DAD">
        <w:rPr>
          <w:rStyle w:val="Strong"/>
          <w:rFonts w:asciiTheme="majorHAnsi" w:hAnsiTheme="majorHAnsi" w:cs="Times New Roman"/>
          <w:color w:val="5B1A8E"/>
          <w:sz w:val="26"/>
          <w:szCs w:val="26"/>
        </w:rPr>
        <w:t>Mlynek</w:t>
      </w:r>
      <w:proofErr w:type="spellEnd"/>
      <w:r w:rsidRPr="000E4DAD">
        <w:rPr>
          <w:rStyle w:val="Strong"/>
          <w:rFonts w:asciiTheme="majorHAnsi" w:hAnsiTheme="majorHAnsi" w:cs="Times New Roman"/>
          <w:color w:val="5B1A8E"/>
          <w:sz w:val="26"/>
          <w:szCs w:val="26"/>
        </w:rPr>
        <w:t>-Kalman</w:t>
      </w:r>
      <w:r>
        <w:rPr>
          <w:rStyle w:val="Strong"/>
          <w:rFonts w:asciiTheme="majorHAnsi" w:hAnsiTheme="majorHAnsi" w:cs="Times New Roman"/>
          <w:color w:val="5B1A8E"/>
          <w:sz w:val="26"/>
          <w:szCs w:val="26"/>
        </w:rPr>
        <w:t xml:space="preserve">, </w:t>
      </w:r>
      <w:r w:rsidRPr="000E4DAD">
        <w:rPr>
          <w:rStyle w:val="Strong"/>
          <w:rFonts w:asciiTheme="majorHAnsi" w:hAnsiTheme="majorHAnsi" w:cs="Times New Roman"/>
          <w:b w:val="0"/>
          <w:color w:val="5B1A8E"/>
          <w:sz w:val="22"/>
          <w:szCs w:val="22"/>
        </w:rPr>
        <w:t>Music Works Magic</w:t>
      </w:r>
    </w:p>
    <w:p w14:paraId="6B9EC300" w14:textId="77777777" w:rsidR="009C02B2" w:rsidRPr="00E32440" w:rsidRDefault="009C02B2" w:rsidP="009C02B2">
      <w:pPr>
        <w:widowControl w:val="0"/>
        <w:suppressAutoHyphens w:val="0"/>
        <w:autoSpaceDE w:val="0"/>
        <w:autoSpaceDN w:val="0"/>
        <w:adjustRightInd w:val="0"/>
        <w:ind w:firstLine="720"/>
        <w:rPr>
          <w:rFonts w:ascii="Calibri" w:eastAsiaTheme="minorEastAsia" w:hAnsi="Calibri" w:cs="Calibri"/>
          <w:b/>
          <w:bCs/>
          <w:color w:val="5B1A8E"/>
          <w:lang w:eastAsia="en-US"/>
        </w:rPr>
      </w:pPr>
    </w:p>
    <w:p w14:paraId="0C4F4D62" w14:textId="77777777" w:rsidR="00F877E4" w:rsidRDefault="00F877E4" w:rsidP="009C02B2">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16:00 Coffee Break </w:t>
      </w:r>
    </w:p>
    <w:p w14:paraId="18218AB0" w14:textId="77777777" w:rsidR="009C02B2" w:rsidRDefault="009C02B2" w:rsidP="009C02B2">
      <w:pPr>
        <w:widowControl w:val="0"/>
        <w:suppressAutoHyphens w:val="0"/>
        <w:autoSpaceDE w:val="0"/>
        <w:autoSpaceDN w:val="0"/>
        <w:adjustRightInd w:val="0"/>
        <w:ind w:firstLine="720"/>
        <w:rPr>
          <w:rFonts w:ascii="Times" w:eastAsiaTheme="minorEastAsia" w:hAnsi="Times" w:cs="Times"/>
          <w:lang w:eastAsia="en-US"/>
        </w:rPr>
      </w:pPr>
    </w:p>
    <w:p w14:paraId="59584E84" w14:textId="77777777" w:rsidR="00F877E4" w:rsidRDefault="00F877E4" w:rsidP="00F877E4">
      <w:pPr>
        <w:widowControl w:val="0"/>
        <w:suppressAutoHyphens w:val="0"/>
        <w:autoSpaceDE w:val="0"/>
        <w:autoSpaceDN w:val="0"/>
        <w:adjustRightInd w:val="0"/>
        <w:ind w:left="2160" w:hanging="144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16:30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Early musical journeys determining musical values, identity and learning</w:t>
      </w:r>
    </w:p>
    <w:p w14:paraId="2BC8F459" w14:textId="77777777"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i/>
          <w:iCs/>
          <w:color w:val="5B1A8E"/>
          <w:sz w:val="26"/>
          <w:szCs w:val="26"/>
          <w:lang w:eastAsia="en-US"/>
        </w:rPr>
        <w:t xml:space="preserve"> </w:t>
      </w:r>
      <w:r>
        <w:rPr>
          <w:rFonts w:ascii="Calibri" w:eastAsiaTheme="minorEastAsia" w:hAnsi="Calibri" w:cs="Calibri"/>
          <w:b/>
          <w:bCs/>
          <w:color w:val="5B1A8E"/>
          <w:sz w:val="26"/>
          <w:szCs w:val="26"/>
          <w:lang w:eastAsia="en-US"/>
        </w:rPr>
        <w:t>Sheila Woodward</w:t>
      </w:r>
      <w:r>
        <w:rPr>
          <w:rFonts w:ascii="Calibri" w:eastAsiaTheme="minorEastAsia" w:hAnsi="Calibri" w:cs="Calibri"/>
          <w:i/>
          <w:iCs/>
          <w:color w:val="5B1A8E"/>
          <w:sz w:val="26"/>
          <w:szCs w:val="26"/>
          <w:lang w:eastAsia="en-US"/>
        </w:rPr>
        <w:t xml:space="preserve">, Eastern Washington University, USA </w:t>
      </w:r>
    </w:p>
    <w:p w14:paraId="5752BE5E" w14:textId="119AAF52"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sidRPr="00156767">
        <w:rPr>
          <w:rFonts w:asciiTheme="majorHAnsi" w:eastAsiaTheme="minorEastAsia" w:hAnsiTheme="majorHAnsi" w:cstheme="majorHAnsi"/>
          <w:i/>
          <w:color w:val="7030A0"/>
          <w:lang w:eastAsia="en-US"/>
        </w:rPr>
        <w:t>Discussant: Lori Custodero</w:t>
      </w:r>
    </w:p>
    <w:p w14:paraId="36F93608" w14:textId="77777777" w:rsidR="00156767" w:rsidRPr="00156767" w:rsidRDefault="00156767" w:rsidP="00156767">
      <w:pPr>
        <w:pStyle w:val="ListParagraph"/>
        <w:widowControl w:val="0"/>
        <w:suppressAutoHyphens w:val="0"/>
        <w:autoSpaceDE w:val="0"/>
        <w:autoSpaceDN w:val="0"/>
        <w:adjustRightInd w:val="0"/>
        <w:ind w:left="4320"/>
        <w:rPr>
          <w:rFonts w:ascii="Times" w:eastAsiaTheme="minorEastAsia" w:hAnsi="Times" w:cs="Times"/>
          <w:lang w:eastAsia="en-US"/>
        </w:rPr>
      </w:pPr>
    </w:p>
    <w:p w14:paraId="35B1BDAA" w14:textId="77777777" w:rsidR="000556D0" w:rsidRDefault="00F877E4" w:rsidP="000556D0">
      <w:pPr>
        <w:widowControl w:val="0"/>
        <w:suppressAutoHyphens w:val="0"/>
        <w:autoSpaceDE w:val="0"/>
        <w:autoSpaceDN w:val="0"/>
        <w:adjustRightInd w:val="0"/>
        <w:spacing w:after="240" w:line="300" w:lineRule="atLeast"/>
        <w:ind w:firstLine="720"/>
        <w:rPr>
          <w:rFonts w:ascii="Calibri" w:eastAsiaTheme="minorEastAsia" w:hAnsi="Calibri" w:cs="Calibri"/>
          <w:bCs/>
          <w:i/>
          <w:color w:val="5B1A8E"/>
          <w:sz w:val="26"/>
          <w:szCs w:val="26"/>
          <w:lang w:eastAsia="en-US"/>
        </w:rPr>
      </w:pPr>
      <w:r>
        <w:rPr>
          <w:rFonts w:ascii="Calibri" w:eastAsiaTheme="minorEastAsia" w:hAnsi="Calibri" w:cs="Calibri"/>
          <w:b/>
          <w:bCs/>
          <w:color w:val="5B1A8E"/>
          <w:sz w:val="26"/>
          <w:szCs w:val="26"/>
          <w:lang w:eastAsia="en-US"/>
        </w:rPr>
        <w:t>17:00 Open Discussion</w:t>
      </w:r>
      <w:r w:rsidR="00AE0A7E">
        <w:rPr>
          <w:rFonts w:ascii="Calibri" w:eastAsiaTheme="minorEastAsia" w:hAnsi="Calibri" w:cs="Calibri"/>
          <w:b/>
          <w:bCs/>
          <w:color w:val="5B1A8E"/>
          <w:sz w:val="26"/>
          <w:szCs w:val="26"/>
          <w:lang w:eastAsia="en-US"/>
        </w:rPr>
        <w:t xml:space="preserve"> </w:t>
      </w:r>
      <w:r w:rsidR="00AE0A7E" w:rsidRPr="00AE0A7E">
        <w:rPr>
          <w:rFonts w:ascii="Calibri" w:eastAsiaTheme="minorEastAsia" w:hAnsi="Calibri" w:cs="Calibri"/>
          <w:bCs/>
          <w:i/>
          <w:color w:val="5B1A8E"/>
          <w:sz w:val="26"/>
          <w:szCs w:val="26"/>
          <w:lang w:eastAsia="en-US"/>
        </w:rPr>
        <w:t>facilitated by Chee-Hoo Lum</w:t>
      </w:r>
    </w:p>
    <w:p w14:paraId="5A004949" w14:textId="3FE8A26A" w:rsidR="000556D0" w:rsidRDefault="00F877E4" w:rsidP="000556D0">
      <w:pPr>
        <w:widowControl w:val="0"/>
        <w:suppressAutoHyphens w:val="0"/>
        <w:autoSpaceDE w:val="0"/>
        <w:autoSpaceDN w:val="0"/>
        <w:adjustRightInd w:val="0"/>
        <w:ind w:firstLine="720"/>
        <w:rPr>
          <w:rFonts w:asciiTheme="majorHAnsi" w:hAnsiTheme="majorHAnsi" w:cstheme="majorHAnsi"/>
          <w:b/>
          <w:i/>
          <w:color w:val="7030A0"/>
          <w:sz w:val="26"/>
          <w:szCs w:val="26"/>
        </w:rPr>
      </w:pPr>
      <w:r>
        <w:rPr>
          <w:rFonts w:ascii="Calibri" w:eastAsiaTheme="minorEastAsia" w:hAnsi="Calibri" w:cs="Calibri"/>
          <w:b/>
          <w:bCs/>
          <w:color w:val="5B1A8E"/>
          <w:sz w:val="26"/>
          <w:szCs w:val="26"/>
          <w:lang w:eastAsia="en-US"/>
        </w:rPr>
        <w:t>18:00 Concert—</w:t>
      </w:r>
      <w:r w:rsidR="000556D0" w:rsidRPr="000556D0">
        <w:rPr>
          <w:rFonts w:asciiTheme="minorHAnsi" w:hAnsiTheme="minorHAnsi" w:cstheme="minorBidi"/>
          <w:b/>
          <w:i/>
          <w:sz w:val="14"/>
          <w:szCs w:val="14"/>
        </w:rPr>
        <w:t xml:space="preserve"> </w:t>
      </w:r>
      <w:r w:rsidR="000556D0" w:rsidRPr="000556D0">
        <w:rPr>
          <w:rFonts w:asciiTheme="majorHAnsi" w:hAnsiTheme="majorHAnsi" w:cstheme="majorHAnsi"/>
          <w:b/>
          <w:i/>
          <w:color w:val="7030A0"/>
          <w:sz w:val="26"/>
          <w:szCs w:val="26"/>
        </w:rPr>
        <w:t xml:space="preserve">Beit </w:t>
      </w:r>
      <w:proofErr w:type="spellStart"/>
      <w:r w:rsidR="000556D0" w:rsidRPr="000556D0">
        <w:rPr>
          <w:rFonts w:asciiTheme="majorHAnsi" w:hAnsiTheme="majorHAnsi" w:cstheme="majorHAnsi"/>
          <w:b/>
          <w:i/>
          <w:color w:val="7030A0"/>
          <w:sz w:val="26"/>
          <w:szCs w:val="26"/>
        </w:rPr>
        <w:t>Almusica</w:t>
      </w:r>
      <w:proofErr w:type="spellEnd"/>
      <w:r w:rsidR="000556D0" w:rsidRPr="000556D0">
        <w:rPr>
          <w:rFonts w:asciiTheme="majorHAnsi" w:hAnsiTheme="majorHAnsi" w:cstheme="majorHAnsi"/>
          <w:b/>
          <w:i/>
          <w:color w:val="7030A0"/>
          <w:sz w:val="26"/>
          <w:szCs w:val="26"/>
        </w:rPr>
        <w:t xml:space="preserve"> Choir</w:t>
      </w:r>
      <w:r w:rsidR="003148D8">
        <w:rPr>
          <w:rFonts w:asciiTheme="majorHAnsi" w:hAnsiTheme="majorHAnsi" w:cstheme="majorHAnsi"/>
          <w:b/>
          <w:i/>
          <w:color w:val="7030A0"/>
          <w:sz w:val="26"/>
          <w:szCs w:val="26"/>
        </w:rPr>
        <w:t>,</w:t>
      </w:r>
      <w:r w:rsidR="000556D0" w:rsidRPr="000556D0">
        <w:rPr>
          <w:rFonts w:asciiTheme="majorHAnsi" w:eastAsiaTheme="minorEastAsia" w:hAnsiTheme="majorHAnsi" w:cstheme="majorHAnsi"/>
          <w:bCs/>
          <w:i/>
          <w:color w:val="7030A0"/>
          <w:sz w:val="26"/>
          <w:szCs w:val="26"/>
          <w:lang w:eastAsia="en-US"/>
        </w:rPr>
        <w:t xml:space="preserve"> </w:t>
      </w:r>
      <w:r w:rsidR="000556D0" w:rsidRPr="000556D0">
        <w:rPr>
          <w:rFonts w:asciiTheme="majorHAnsi" w:hAnsiTheme="majorHAnsi" w:cstheme="majorHAnsi"/>
          <w:b/>
          <w:i/>
          <w:color w:val="7030A0"/>
          <w:sz w:val="26"/>
          <w:szCs w:val="26"/>
        </w:rPr>
        <w:t xml:space="preserve">Lilia </w:t>
      </w:r>
      <w:proofErr w:type="spellStart"/>
      <w:r w:rsidR="000556D0" w:rsidRPr="000556D0">
        <w:rPr>
          <w:rFonts w:asciiTheme="majorHAnsi" w:hAnsiTheme="majorHAnsi" w:cstheme="majorHAnsi"/>
          <w:b/>
          <w:i/>
          <w:color w:val="7030A0"/>
          <w:sz w:val="26"/>
          <w:szCs w:val="26"/>
        </w:rPr>
        <w:t>Bazogli</w:t>
      </w:r>
      <w:proofErr w:type="spellEnd"/>
      <w:r w:rsidR="000556D0" w:rsidRPr="000556D0">
        <w:rPr>
          <w:rFonts w:asciiTheme="majorHAnsi" w:hAnsiTheme="majorHAnsi" w:cstheme="majorHAnsi"/>
          <w:b/>
          <w:i/>
          <w:color w:val="7030A0"/>
          <w:sz w:val="26"/>
          <w:szCs w:val="26"/>
        </w:rPr>
        <w:t xml:space="preserve">, Conductor;  </w:t>
      </w:r>
    </w:p>
    <w:p w14:paraId="5B4B413D" w14:textId="71CA458C" w:rsidR="00F877E4" w:rsidRDefault="000556D0" w:rsidP="000556D0">
      <w:pPr>
        <w:widowControl w:val="0"/>
        <w:suppressAutoHyphens w:val="0"/>
        <w:autoSpaceDE w:val="0"/>
        <w:autoSpaceDN w:val="0"/>
        <w:adjustRightInd w:val="0"/>
        <w:ind w:firstLine="720"/>
        <w:rPr>
          <w:rFonts w:asciiTheme="majorHAnsi" w:hAnsiTheme="majorHAnsi" w:cstheme="majorHAnsi"/>
          <w:b/>
          <w:i/>
          <w:color w:val="7030A0"/>
          <w:sz w:val="26"/>
          <w:szCs w:val="26"/>
        </w:rPr>
      </w:pPr>
      <w:r>
        <w:rPr>
          <w:rFonts w:asciiTheme="majorHAnsi" w:hAnsiTheme="majorHAnsi" w:cstheme="majorHAnsi"/>
          <w:b/>
          <w:i/>
          <w:color w:val="7030A0"/>
          <w:sz w:val="26"/>
          <w:szCs w:val="26"/>
        </w:rPr>
        <w:tab/>
      </w:r>
      <w:r>
        <w:rPr>
          <w:rFonts w:asciiTheme="majorHAnsi" w:hAnsiTheme="majorHAnsi" w:cstheme="majorHAnsi"/>
          <w:b/>
          <w:i/>
          <w:color w:val="7030A0"/>
          <w:sz w:val="26"/>
          <w:szCs w:val="26"/>
        </w:rPr>
        <w:tab/>
        <w:t xml:space="preserve">      </w:t>
      </w:r>
      <w:r w:rsidRPr="000556D0">
        <w:rPr>
          <w:rFonts w:asciiTheme="majorHAnsi" w:hAnsiTheme="majorHAnsi" w:cstheme="majorHAnsi"/>
          <w:b/>
          <w:i/>
          <w:color w:val="7030A0"/>
          <w:sz w:val="26"/>
          <w:szCs w:val="26"/>
        </w:rPr>
        <w:t xml:space="preserve">Beit Almusica Arabic Music Ensemble, </w:t>
      </w:r>
      <w:proofErr w:type="spellStart"/>
      <w:r w:rsidRPr="000556D0">
        <w:rPr>
          <w:rFonts w:asciiTheme="majorHAnsi" w:hAnsiTheme="majorHAnsi" w:cstheme="majorHAnsi"/>
          <w:b/>
          <w:i/>
          <w:color w:val="7030A0"/>
          <w:sz w:val="26"/>
          <w:szCs w:val="26"/>
        </w:rPr>
        <w:t>Loay</w:t>
      </w:r>
      <w:proofErr w:type="spellEnd"/>
      <w:r w:rsidRPr="000556D0">
        <w:rPr>
          <w:rFonts w:asciiTheme="majorHAnsi" w:hAnsiTheme="majorHAnsi" w:cstheme="majorHAnsi"/>
          <w:b/>
          <w:i/>
          <w:color w:val="7030A0"/>
          <w:sz w:val="26"/>
          <w:szCs w:val="26"/>
        </w:rPr>
        <w:t xml:space="preserve"> </w:t>
      </w:r>
      <w:proofErr w:type="spellStart"/>
      <w:r w:rsidRPr="000556D0">
        <w:rPr>
          <w:rFonts w:asciiTheme="majorHAnsi" w:hAnsiTheme="majorHAnsi" w:cstheme="majorHAnsi"/>
          <w:b/>
          <w:i/>
          <w:color w:val="7030A0"/>
          <w:sz w:val="26"/>
          <w:szCs w:val="26"/>
        </w:rPr>
        <w:t>Khlef</w:t>
      </w:r>
      <w:proofErr w:type="spellEnd"/>
      <w:r w:rsidRPr="000556D0">
        <w:rPr>
          <w:rFonts w:asciiTheme="majorHAnsi" w:hAnsiTheme="majorHAnsi" w:cstheme="majorHAnsi"/>
          <w:b/>
          <w:i/>
          <w:color w:val="7030A0"/>
          <w:sz w:val="26"/>
          <w:szCs w:val="26"/>
        </w:rPr>
        <w:t>, Conductor</w:t>
      </w:r>
    </w:p>
    <w:p w14:paraId="77DAF415" w14:textId="77777777" w:rsidR="000556D0" w:rsidRPr="000556D0" w:rsidRDefault="000556D0" w:rsidP="000556D0">
      <w:pPr>
        <w:widowControl w:val="0"/>
        <w:suppressAutoHyphens w:val="0"/>
        <w:autoSpaceDE w:val="0"/>
        <w:autoSpaceDN w:val="0"/>
        <w:adjustRightInd w:val="0"/>
        <w:ind w:firstLine="720"/>
        <w:rPr>
          <w:rFonts w:asciiTheme="majorHAnsi" w:hAnsiTheme="majorHAnsi" w:cstheme="majorHAnsi"/>
          <w:b/>
          <w:i/>
          <w:color w:val="7030A0"/>
          <w:sz w:val="26"/>
          <w:szCs w:val="26"/>
        </w:rPr>
      </w:pPr>
    </w:p>
    <w:p w14:paraId="71129574" w14:textId="77777777" w:rsidR="00F877E4"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18:30 Depart Shefa’Amr for Nazareth (Hotel) </w:t>
      </w:r>
    </w:p>
    <w:p w14:paraId="62667843" w14:textId="77777777" w:rsidR="00F877E4" w:rsidRDefault="00F877E4" w:rsidP="00F877E4">
      <w:pPr>
        <w:rPr>
          <w:rFonts w:asciiTheme="majorBidi" w:hAnsiTheme="majorBidi" w:cstheme="majorBidi"/>
          <w:b/>
          <w:bCs/>
        </w:rPr>
      </w:pPr>
    </w:p>
    <w:p w14:paraId="102086D2" w14:textId="77777777" w:rsidR="00F877E4" w:rsidRDefault="00F877E4" w:rsidP="00F877E4">
      <w:pPr>
        <w:widowControl w:val="0"/>
        <w:suppressAutoHyphens w:val="0"/>
        <w:autoSpaceDE w:val="0"/>
        <w:autoSpaceDN w:val="0"/>
        <w:adjustRightInd w:val="0"/>
        <w:spacing w:after="240" w:line="380" w:lineRule="atLeast"/>
        <w:rPr>
          <w:rFonts w:ascii="Times" w:eastAsiaTheme="minorEastAsia" w:hAnsi="Times" w:cs="Times"/>
          <w:lang w:eastAsia="en-US"/>
        </w:rPr>
      </w:pPr>
      <w:r>
        <w:rPr>
          <w:rFonts w:ascii="Calibri" w:eastAsiaTheme="minorEastAsia" w:hAnsi="Calibri" w:cs="Calibri"/>
          <w:b/>
          <w:bCs/>
          <w:color w:val="0B5AB2"/>
          <w:sz w:val="32"/>
          <w:szCs w:val="32"/>
          <w:lang w:eastAsia="en-US"/>
        </w:rPr>
        <w:t xml:space="preserve">Tuesday: </w:t>
      </w:r>
      <w:r>
        <w:rPr>
          <w:rFonts w:ascii="Calibri" w:eastAsiaTheme="minorEastAsia" w:hAnsi="Calibri" w:cs="Calibri"/>
          <w:b/>
          <w:bCs/>
          <w:i/>
          <w:iCs/>
          <w:color w:val="0B5AB2"/>
          <w:sz w:val="32"/>
          <w:szCs w:val="32"/>
          <w:lang w:eastAsia="en-US"/>
        </w:rPr>
        <w:t xml:space="preserve">Educators’ Musical Journeys in Professional Contexts </w:t>
      </w:r>
    </w:p>
    <w:p w14:paraId="3264BF77" w14:textId="77777777" w:rsidR="00F877E4"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9:00 Song Sharing </w:t>
      </w:r>
    </w:p>
    <w:p w14:paraId="76C7A8A6" w14:textId="25B9C34C" w:rsidR="00F877E4" w:rsidRDefault="00F877E4" w:rsidP="005245C2">
      <w:pPr>
        <w:widowControl w:val="0"/>
        <w:suppressAutoHyphens w:val="0"/>
        <w:autoSpaceDE w:val="0"/>
        <w:autoSpaceDN w:val="0"/>
        <w:adjustRightInd w:val="0"/>
        <w:ind w:left="1440" w:hanging="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9:15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Deepening educators’ understanding of young children’s</w:t>
      </w:r>
      <w:r w:rsidR="005245C2">
        <w:rPr>
          <w:rFonts w:ascii="Calibri" w:eastAsiaTheme="minorEastAsia" w:hAnsi="Calibri" w:cs="Calibri"/>
          <w:i/>
          <w:iCs/>
          <w:color w:val="5B1A8E"/>
          <w:sz w:val="26"/>
          <w:szCs w:val="26"/>
          <w:lang w:eastAsia="en-US"/>
        </w:rPr>
        <w:t xml:space="preserve"> </w:t>
      </w:r>
      <w:r>
        <w:rPr>
          <w:rFonts w:ascii="Calibri" w:eastAsiaTheme="minorEastAsia" w:hAnsi="Calibri" w:cs="Calibri"/>
          <w:i/>
          <w:iCs/>
          <w:color w:val="5B1A8E"/>
          <w:sz w:val="26"/>
          <w:szCs w:val="26"/>
          <w:lang w:eastAsia="en-US"/>
        </w:rPr>
        <w:t>musical journeys</w:t>
      </w:r>
    </w:p>
    <w:p w14:paraId="649DD04E" w14:textId="7DBC385A" w:rsidR="00F877E4" w:rsidRDefault="00F877E4" w:rsidP="00F877E4">
      <w:pPr>
        <w:widowControl w:val="0"/>
        <w:suppressAutoHyphens w:val="0"/>
        <w:autoSpaceDE w:val="0"/>
        <w:autoSpaceDN w:val="0"/>
        <w:adjustRightInd w:val="0"/>
        <w:ind w:left="22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Laura </w:t>
      </w:r>
      <w:proofErr w:type="spellStart"/>
      <w:r>
        <w:rPr>
          <w:rFonts w:ascii="Calibri" w:eastAsiaTheme="minorEastAsia" w:hAnsi="Calibri" w:cs="Calibri"/>
          <w:b/>
          <w:bCs/>
          <w:color w:val="5B1A8E"/>
          <w:sz w:val="26"/>
          <w:szCs w:val="26"/>
          <w:lang w:eastAsia="en-US"/>
        </w:rPr>
        <w:t>Huht</w:t>
      </w:r>
      <w:r w:rsidR="00F977B7">
        <w:rPr>
          <w:rFonts w:ascii="Calibri" w:eastAsiaTheme="minorEastAsia" w:hAnsi="Calibri" w:cs="Calibri"/>
          <w:b/>
          <w:bCs/>
          <w:color w:val="5B1A8E"/>
          <w:sz w:val="26"/>
          <w:szCs w:val="26"/>
          <w:lang w:eastAsia="en-US"/>
        </w:rPr>
        <w:t>i</w:t>
      </w:r>
      <w:r>
        <w:rPr>
          <w:rFonts w:ascii="Calibri" w:eastAsiaTheme="minorEastAsia" w:hAnsi="Calibri" w:cs="Calibri"/>
          <w:b/>
          <w:bCs/>
          <w:color w:val="5B1A8E"/>
          <w:sz w:val="26"/>
          <w:szCs w:val="26"/>
          <w:lang w:eastAsia="en-US"/>
        </w:rPr>
        <w:t>nen-</w:t>
      </w:r>
      <w:r w:rsidR="008F42B9">
        <w:rPr>
          <w:rFonts w:ascii="Calibri" w:eastAsiaTheme="minorEastAsia" w:hAnsi="Calibri" w:cs="Calibri"/>
          <w:b/>
          <w:bCs/>
          <w:color w:val="5B1A8E"/>
          <w:sz w:val="26"/>
          <w:szCs w:val="26"/>
          <w:lang w:eastAsia="en-US"/>
        </w:rPr>
        <w:t>Hildén</w:t>
      </w:r>
      <w:proofErr w:type="spellEnd"/>
      <w:r>
        <w:rPr>
          <w:rFonts w:ascii="Calibri" w:eastAsiaTheme="minorEastAsia" w:hAnsi="Calibri" w:cs="Calibri"/>
          <w:i/>
          <w:iCs/>
          <w:color w:val="5B1A8E"/>
          <w:sz w:val="26"/>
          <w:szCs w:val="26"/>
          <w:lang w:eastAsia="en-US"/>
        </w:rPr>
        <w:t xml:space="preserve">, Helsinki </w:t>
      </w:r>
      <w:proofErr w:type="spellStart"/>
      <w:r>
        <w:rPr>
          <w:rFonts w:ascii="Calibri" w:eastAsiaTheme="minorEastAsia" w:hAnsi="Calibri" w:cs="Calibri"/>
          <w:i/>
          <w:iCs/>
          <w:color w:val="5B1A8E"/>
          <w:sz w:val="26"/>
          <w:szCs w:val="26"/>
          <w:lang w:eastAsia="en-US"/>
        </w:rPr>
        <w:t>Metropolia</w:t>
      </w:r>
      <w:proofErr w:type="spellEnd"/>
      <w:r>
        <w:rPr>
          <w:rFonts w:ascii="Calibri" w:eastAsiaTheme="minorEastAsia" w:hAnsi="Calibri" w:cs="Calibri"/>
          <w:i/>
          <w:iCs/>
          <w:color w:val="5B1A8E"/>
          <w:sz w:val="26"/>
          <w:szCs w:val="26"/>
          <w:lang w:eastAsia="en-US"/>
        </w:rPr>
        <w:t xml:space="preserve"> University of Applied Sciences, Finland </w:t>
      </w:r>
    </w:p>
    <w:p w14:paraId="154D1EAC" w14:textId="77777777" w:rsidR="00F877E4" w:rsidRDefault="00F877E4" w:rsidP="00F877E4">
      <w:pPr>
        <w:widowControl w:val="0"/>
        <w:suppressAutoHyphens w:val="0"/>
        <w:autoSpaceDE w:val="0"/>
        <w:autoSpaceDN w:val="0"/>
        <w:adjustRightInd w:val="0"/>
        <w:ind w:left="2160" w:firstLine="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Amanda Niland</w:t>
      </w:r>
      <w:r>
        <w:rPr>
          <w:rFonts w:ascii="Calibri" w:eastAsiaTheme="minorEastAsia" w:hAnsi="Calibri" w:cs="Calibri"/>
          <w:i/>
          <w:iCs/>
          <w:color w:val="5B1A8E"/>
          <w:sz w:val="26"/>
          <w:szCs w:val="26"/>
          <w:lang w:eastAsia="en-US"/>
        </w:rPr>
        <w:t xml:space="preserve">, University of Sydney, Australia </w:t>
      </w:r>
    </w:p>
    <w:p w14:paraId="4A9E7A42" w14:textId="081F2005"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sidRPr="00156767">
        <w:rPr>
          <w:rFonts w:asciiTheme="majorHAnsi" w:eastAsiaTheme="minorEastAsia" w:hAnsiTheme="majorHAnsi" w:cstheme="majorHAnsi"/>
          <w:i/>
          <w:color w:val="7030A0"/>
          <w:lang w:eastAsia="en-US"/>
        </w:rPr>
        <w:t>Discussant: Michel Hogenes</w:t>
      </w:r>
    </w:p>
    <w:p w14:paraId="6BFDF14E" w14:textId="77777777" w:rsidR="00156767" w:rsidRPr="00156767" w:rsidRDefault="00156767" w:rsidP="00156767">
      <w:pPr>
        <w:pStyle w:val="ListParagraph"/>
        <w:widowControl w:val="0"/>
        <w:suppressAutoHyphens w:val="0"/>
        <w:autoSpaceDE w:val="0"/>
        <w:autoSpaceDN w:val="0"/>
        <w:adjustRightInd w:val="0"/>
        <w:ind w:left="4320"/>
        <w:rPr>
          <w:rFonts w:ascii="Times" w:eastAsiaTheme="minorEastAsia" w:hAnsi="Times" w:cs="Times"/>
          <w:lang w:eastAsia="en-US"/>
        </w:rPr>
      </w:pPr>
    </w:p>
    <w:p w14:paraId="3CC524A5" w14:textId="77777777" w:rsidR="00F877E4" w:rsidRDefault="00F877E4" w:rsidP="00F877E4">
      <w:pPr>
        <w:widowControl w:val="0"/>
        <w:suppressAutoHyphens w:val="0"/>
        <w:autoSpaceDE w:val="0"/>
        <w:autoSpaceDN w:val="0"/>
        <w:adjustRightInd w:val="0"/>
        <w:ind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9:45 Workshop/Performance—</w:t>
      </w:r>
      <w:r>
        <w:rPr>
          <w:rFonts w:ascii="Calibri" w:eastAsiaTheme="minorEastAsia" w:hAnsi="Calibri" w:cs="Calibri"/>
          <w:i/>
          <w:iCs/>
          <w:color w:val="5B1A8E"/>
          <w:sz w:val="26"/>
          <w:szCs w:val="26"/>
          <w:lang w:eastAsia="en-US"/>
        </w:rPr>
        <w:t>Apartment for Rent: Who will take it?</w:t>
      </w:r>
    </w:p>
    <w:p w14:paraId="721BB2A4" w14:textId="77777777" w:rsidR="00F877E4" w:rsidRPr="00D52EBC" w:rsidRDefault="00F877E4" w:rsidP="00F877E4">
      <w:pPr>
        <w:widowControl w:val="0"/>
        <w:suppressAutoHyphens w:val="0"/>
        <w:autoSpaceDE w:val="0"/>
        <w:autoSpaceDN w:val="0"/>
        <w:adjustRightInd w:val="0"/>
        <w:ind w:left="216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Eva Brand</w:t>
      </w:r>
      <w:r>
        <w:rPr>
          <w:rFonts w:ascii="Calibri" w:eastAsiaTheme="minorEastAsia" w:hAnsi="Calibri" w:cs="Calibri"/>
          <w:i/>
          <w:iCs/>
          <w:color w:val="5B1A8E"/>
          <w:sz w:val="26"/>
          <w:szCs w:val="26"/>
          <w:lang w:eastAsia="en-US"/>
        </w:rPr>
        <w:t xml:space="preserve">, The Bar </w:t>
      </w:r>
      <w:proofErr w:type="spellStart"/>
      <w:r>
        <w:rPr>
          <w:rFonts w:ascii="Calibri" w:eastAsiaTheme="minorEastAsia" w:hAnsi="Calibri" w:cs="Calibri"/>
          <w:i/>
          <w:iCs/>
          <w:color w:val="5B1A8E"/>
          <w:sz w:val="26"/>
          <w:szCs w:val="26"/>
          <w:lang w:eastAsia="en-US"/>
        </w:rPr>
        <w:t>Ilan</w:t>
      </w:r>
      <w:proofErr w:type="spellEnd"/>
      <w:r>
        <w:rPr>
          <w:rFonts w:ascii="Calibri" w:eastAsiaTheme="minorEastAsia" w:hAnsi="Calibri" w:cs="Calibri"/>
          <w:i/>
          <w:iCs/>
          <w:color w:val="5B1A8E"/>
          <w:sz w:val="26"/>
          <w:szCs w:val="26"/>
          <w:lang w:eastAsia="en-US"/>
        </w:rPr>
        <w:t xml:space="preserve"> </w:t>
      </w:r>
      <w:proofErr w:type="spellStart"/>
      <w:r>
        <w:rPr>
          <w:rFonts w:ascii="Calibri" w:eastAsiaTheme="minorEastAsia" w:hAnsi="Calibri" w:cs="Calibri"/>
          <w:i/>
          <w:iCs/>
          <w:color w:val="5B1A8E"/>
          <w:sz w:val="26"/>
          <w:szCs w:val="26"/>
          <w:lang w:eastAsia="en-US"/>
        </w:rPr>
        <w:t>Univeristy</w:t>
      </w:r>
      <w:proofErr w:type="spellEnd"/>
      <w:r>
        <w:rPr>
          <w:rFonts w:ascii="Calibri" w:eastAsiaTheme="minorEastAsia" w:hAnsi="Calibri" w:cs="Calibri"/>
          <w:i/>
          <w:iCs/>
          <w:color w:val="5B1A8E"/>
          <w:sz w:val="26"/>
          <w:szCs w:val="26"/>
          <w:lang w:eastAsia="en-US"/>
        </w:rPr>
        <w:t xml:space="preserve">, Israel </w:t>
      </w:r>
    </w:p>
    <w:p w14:paraId="2BA14294" w14:textId="77777777" w:rsidR="00F877E4" w:rsidRDefault="00F877E4" w:rsidP="00F877E4">
      <w:pPr>
        <w:widowControl w:val="0"/>
        <w:suppressAutoHyphens w:val="0"/>
        <w:autoSpaceDE w:val="0"/>
        <w:autoSpaceDN w:val="0"/>
        <w:adjustRightInd w:val="0"/>
        <w:ind w:left="216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Ludmilla </w:t>
      </w:r>
      <w:proofErr w:type="spellStart"/>
      <w:r>
        <w:rPr>
          <w:rFonts w:ascii="Calibri" w:eastAsiaTheme="minorEastAsia" w:hAnsi="Calibri" w:cs="Calibri"/>
          <w:b/>
          <w:bCs/>
          <w:color w:val="5B1A8E"/>
          <w:sz w:val="26"/>
          <w:szCs w:val="26"/>
          <w:lang w:eastAsia="en-US"/>
        </w:rPr>
        <w:t>Legorov</w:t>
      </w:r>
      <w:proofErr w:type="spellEnd"/>
      <w:r>
        <w:rPr>
          <w:rFonts w:ascii="Calibri" w:eastAsiaTheme="minorEastAsia" w:hAnsi="Calibri" w:cs="Calibri"/>
          <w:i/>
          <w:iCs/>
          <w:color w:val="5B1A8E"/>
          <w:sz w:val="26"/>
          <w:szCs w:val="26"/>
          <w:lang w:eastAsia="en-US"/>
        </w:rPr>
        <w:t xml:space="preserve">, The Bar </w:t>
      </w:r>
      <w:proofErr w:type="spellStart"/>
      <w:r>
        <w:rPr>
          <w:rFonts w:ascii="Calibri" w:eastAsiaTheme="minorEastAsia" w:hAnsi="Calibri" w:cs="Calibri"/>
          <w:i/>
          <w:iCs/>
          <w:color w:val="5B1A8E"/>
          <w:sz w:val="26"/>
          <w:szCs w:val="26"/>
          <w:lang w:eastAsia="en-US"/>
        </w:rPr>
        <w:t>Ilan</w:t>
      </w:r>
      <w:proofErr w:type="spellEnd"/>
      <w:r>
        <w:rPr>
          <w:rFonts w:ascii="Calibri" w:eastAsiaTheme="minorEastAsia" w:hAnsi="Calibri" w:cs="Calibri"/>
          <w:i/>
          <w:iCs/>
          <w:color w:val="5B1A8E"/>
          <w:sz w:val="26"/>
          <w:szCs w:val="26"/>
          <w:lang w:eastAsia="en-US"/>
        </w:rPr>
        <w:t xml:space="preserve"> University, Israel </w:t>
      </w:r>
    </w:p>
    <w:p w14:paraId="6483EB20" w14:textId="73A984B6" w:rsidR="00F877E4" w:rsidRPr="00156767" w:rsidRDefault="00156767" w:rsidP="00156767">
      <w:pPr>
        <w:pStyle w:val="ListParagraph"/>
        <w:widowControl w:val="0"/>
        <w:numPr>
          <w:ilvl w:val="0"/>
          <w:numId w:val="1"/>
        </w:numPr>
        <w:suppressAutoHyphens w:val="0"/>
        <w:autoSpaceDE w:val="0"/>
        <w:autoSpaceDN w:val="0"/>
        <w:adjustRightInd w:val="0"/>
        <w:rPr>
          <w:rFonts w:ascii="Calibri" w:eastAsiaTheme="minorEastAsia" w:hAnsi="Calibri" w:cs="Calibri"/>
          <w:i/>
          <w:iCs/>
          <w:color w:val="5B1A8E"/>
          <w:lang w:eastAsia="en-US"/>
        </w:rPr>
      </w:pPr>
      <w:r w:rsidRPr="00156767">
        <w:rPr>
          <w:rFonts w:ascii="Calibri" w:eastAsiaTheme="minorEastAsia" w:hAnsi="Calibri" w:cs="Calibri"/>
          <w:i/>
          <w:iCs/>
          <w:color w:val="5B1A8E"/>
          <w:lang w:eastAsia="en-US"/>
        </w:rPr>
        <w:t xml:space="preserve">Discussant: Nita </w:t>
      </w:r>
      <w:proofErr w:type="spellStart"/>
      <w:r w:rsidRPr="00156767">
        <w:rPr>
          <w:rFonts w:ascii="Calibri" w:eastAsiaTheme="minorEastAsia" w:hAnsi="Calibri" w:cs="Calibri"/>
          <w:i/>
          <w:iCs/>
          <w:color w:val="5B1A8E"/>
          <w:lang w:eastAsia="en-US"/>
        </w:rPr>
        <w:t>Baxani</w:t>
      </w:r>
      <w:proofErr w:type="spellEnd"/>
    </w:p>
    <w:p w14:paraId="33E00FC7" w14:textId="77777777" w:rsidR="00F877E4" w:rsidRDefault="00F877E4" w:rsidP="00F877E4">
      <w:pPr>
        <w:widowControl w:val="0"/>
        <w:suppressAutoHyphens w:val="0"/>
        <w:autoSpaceDE w:val="0"/>
        <w:autoSpaceDN w:val="0"/>
        <w:adjustRightInd w:val="0"/>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11:15 Coffee Break </w:t>
      </w:r>
    </w:p>
    <w:p w14:paraId="35CA2760" w14:textId="77777777" w:rsidR="00F877E4" w:rsidRPr="00F210C2" w:rsidRDefault="00F877E4" w:rsidP="00F877E4">
      <w:pPr>
        <w:widowControl w:val="0"/>
        <w:suppressAutoHyphens w:val="0"/>
        <w:autoSpaceDE w:val="0"/>
        <w:autoSpaceDN w:val="0"/>
        <w:adjustRightInd w:val="0"/>
        <w:ind w:firstLine="720"/>
        <w:rPr>
          <w:rFonts w:ascii="Times" w:eastAsiaTheme="minorEastAsia" w:hAnsi="Times" w:cs="Times"/>
          <w:lang w:eastAsia="en-US"/>
        </w:rPr>
      </w:pPr>
    </w:p>
    <w:p w14:paraId="27555ECD" w14:textId="38CABEA5" w:rsidR="00F877E4" w:rsidRDefault="00F877E4" w:rsidP="00F877E4">
      <w:pPr>
        <w:widowControl w:val="0"/>
        <w:suppressAutoHyphens w:val="0"/>
        <w:autoSpaceDE w:val="0"/>
        <w:autoSpaceDN w:val="0"/>
        <w:adjustRightInd w:val="0"/>
        <w:ind w:left="2160" w:hanging="1440"/>
        <w:rPr>
          <w:rFonts w:ascii="Times" w:eastAsiaTheme="minorEastAsia" w:hAnsi="Times" w:cs="Times"/>
          <w:lang w:eastAsia="en-US"/>
        </w:rPr>
      </w:pPr>
      <w:r>
        <w:rPr>
          <w:rFonts w:ascii="Calibri" w:eastAsiaTheme="minorEastAsia" w:hAnsi="Calibri" w:cs="Calibri"/>
          <w:b/>
          <w:bCs/>
          <w:color w:val="5B1A8E"/>
          <w:sz w:val="26"/>
          <w:szCs w:val="26"/>
          <w:lang w:eastAsia="en-US"/>
        </w:rPr>
        <w:t>11:30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Journeys toward empowerment</w:t>
      </w:r>
      <w:r w:rsidR="008F42B9">
        <w:rPr>
          <w:rFonts w:ascii="Calibri" w:eastAsiaTheme="minorEastAsia" w:hAnsi="Calibri" w:cs="Calibri"/>
          <w:i/>
          <w:iCs/>
          <w:color w:val="5B1A8E"/>
          <w:sz w:val="26"/>
          <w:szCs w:val="26"/>
          <w:lang w:eastAsia="en-US"/>
        </w:rPr>
        <w:t>- E</w:t>
      </w:r>
      <w:r>
        <w:rPr>
          <w:rFonts w:ascii="Calibri" w:eastAsiaTheme="minorEastAsia" w:hAnsi="Calibri" w:cs="Calibri"/>
          <w:i/>
          <w:iCs/>
          <w:color w:val="5B1A8E"/>
          <w:sz w:val="26"/>
          <w:szCs w:val="26"/>
          <w:lang w:eastAsia="en-US"/>
        </w:rPr>
        <w:t xml:space="preserve">ducators sharing their musical cultural identities with children </w:t>
      </w:r>
    </w:p>
    <w:p w14:paraId="1122988C" w14:textId="77777777"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Jill Holland, </w:t>
      </w:r>
      <w:r>
        <w:rPr>
          <w:rFonts w:ascii="Calibri" w:eastAsiaTheme="minorEastAsia" w:hAnsi="Calibri" w:cs="Calibri"/>
          <w:i/>
          <w:iCs/>
          <w:color w:val="5B1A8E"/>
          <w:sz w:val="26"/>
          <w:szCs w:val="26"/>
          <w:lang w:eastAsia="en-US"/>
        </w:rPr>
        <w:t xml:space="preserve">Macquarie University, Australia </w:t>
      </w:r>
    </w:p>
    <w:p w14:paraId="7742DD91" w14:textId="77777777" w:rsidR="00F877E4" w:rsidRDefault="00F877E4" w:rsidP="00F877E4">
      <w:pPr>
        <w:widowControl w:val="0"/>
        <w:suppressAutoHyphens w:val="0"/>
        <w:autoSpaceDE w:val="0"/>
        <w:autoSpaceDN w:val="0"/>
        <w:adjustRightInd w:val="0"/>
        <w:ind w:left="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Amanda Niland, </w:t>
      </w:r>
      <w:r>
        <w:rPr>
          <w:rFonts w:ascii="Calibri" w:eastAsiaTheme="minorEastAsia" w:hAnsi="Calibri" w:cs="Calibri"/>
          <w:i/>
          <w:iCs/>
          <w:color w:val="5B1A8E"/>
          <w:sz w:val="26"/>
          <w:szCs w:val="26"/>
          <w:lang w:eastAsia="en-US"/>
        </w:rPr>
        <w:t xml:space="preserve">University of Sidney, Australia </w:t>
      </w:r>
    </w:p>
    <w:p w14:paraId="5B3AF20B" w14:textId="550093A3"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sidRPr="00156767">
        <w:rPr>
          <w:rFonts w:asciiTheme="majorHAnsi" w:eastAsiaTheme="minorEastAsia" w:hAnsiTheme="majorHAnsi" w:cstheme="majorHAnsi"/>
          <w:i/>
          <w:color w:val="7030A0"/>
          <w:lang w:eastAsia="en-US"/>
        </w:rPr>
        <w:t>Discussant: Chee-</w:t>
      </w:r>
      <w:r w:rsidR="008F42B9">
        <w:rPr>
          <w:rFonts w:asciiTheme="majorHAnsi" w:eastAsiaTheme="minorEastAsia" w:hAnsiTheme="majorHAnsi" w:cstheme="majorHAnsi"/>
          <w:i/>
          <w:color w:val="7030A0"/>
          <w:lang w:eastAsia="en-US"/>
        </w:rPr>
        <w:t>H</w:t>
      </w:r>
      <w:r w:rsidRPr="00156767">
        <w:rPr>
          <w:rFonts w:asciiTheme="majorHAnsi" w:eastAsiaTheme="minorEastAsia" w:hAnsiTheme="majorHAnsi" w:cstheme="majorHAnsi"/>
          <w:i/>
          <w:color w:val="7030A0"/>
          <w:lang w:eastAsia="en-US"/>
        </w:rPr>
        <w:t>oo Lum</w:t>
      </w:r>
    </w:p>
    <w:p w14:paraId="7F647F43" w14:textId="77777777"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12:00 Lunch </w:t>
      </w:r>
    </w:p>
    <w:p w14:paraId="5522F0A0" w14:textId="4ED04E47" w:rsidR="00F877E4" w:rsidRPr="00F210C2" w:rsidRDefault="00E32440" w:rsidP="00E32440">
      <w:pPr>
        <w:widowControl w:val="0"/>
        <w:suppressAutoHyphens w:val="0"/>
        <w:autoSpaceDE w:val="0"/>
        <w:autoSpaceDN w:val="0"/>
        <w:adjustRightInd w:val="0"/>
        <w:ind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14:00 Workshop:  </w:t>
      </w:r>
      <w:r w:rsidR="00F877E4">
        <w:rPr>
          <w:rFonts w:ascii="Calibri" w:eastAsiaTheme="minorEastAsia" w:hAnsi="Calibri" w:cs="Calibri"/>
          <w:i/>
          <w:iCs/>
          <w:color w:val="5B1A8E"/>
          <w:sz w:val="26"/>
          <w:szCs w:val="26"/>
          <w:lang w:eastAsia="en-US"/>
        </w:rPr>
        <w:t>“</w:t>
      </w:r>
      <w:proofErr w:type="spellStart"/>
      <w:r w:rsidR="00F877E4">
        <w:rPr>
          <w:rFonts w:ascii="Calibri" w:eastAsiaTheme="minorEastAsia" w:hAnsi="Calibri" w:cs="Calibri"/>
          <w:i/>
          <w:iCs/>
          <w:color w:val="5B1A8E"/>
          <w:sz w:val="26"/>
          <w:szCs w:val="26"/>
          <w:lang w:eastAsia="en-US"/>
        </w:rPr>
        <w:t>Colos</w:t>
      </w:r>
      <w:proofErr w:type="spellEnd"/>
      <w:r w:rsidR="00F877E4">
        <w:rPr>
          <w:rFonts w:ascii="Calibri" w:eastAsiaTheme="minorEastAsia" w:hAnsi="Calibri" w:cs="Calibri"/>
          <w:i/>
          <w:iCs/>
          <w:color w:val="5B1A8E"/>
          <w:sz w:val="26"/>
          <w:szCs w:val="26"/>
          <w:lang w:eastAsia="en-US"/>
        </w:rPr>
        <w:t xml:space="preserve"> de Música” (trad. Music Laps)—A tool for</w:t>
      </w:r>
      <w:r>
        <w:rPr>
          <w:rFonts w:ascii="Calibri" w:eastAsiaTheme="minorEastAsia" w:hAnsi="Calibri" w:cs="Calibri"/>
          <w:i/>
          <w:iCs/>
          <w:color w:val="5B1A8E"/>
          <w:sz w:val="26"/>
          <w:szCs w:val="26"/>
          <w:lang w:eastAsia="en-US"/>
        </w:rPr>
        <w:t xml:space="preserve"> </w:t>
      </w:r>
      <w:r w:rsidR="00F877E4">
        <w:rPr>
          <w:rFonts w:ascii="Calibri" w:eastAsiaTheme="minorEastAsia" w:hAnsi="Calibri" w:cs="Calibri"/>
          <w:i/>
          <w:iCs/>
          <w:color w:val="5B1A8E"/>
          <w:sz w:val="26"/>
          <w:szCs w:val="26"/>
          <w:lang w:eastAsia="en-US"/>
        </w:rPr>
        <w:t xml:space="preserve">building inner gardens </w:t>
      </w:r>
    </w:p>
    <w:p w14:paraId="387616C6" w14:textId="61ED697E" w:rsidR="00F877E4" w:rsidRPr="008F42B9" w:rsidRDefault="00E32440" w:rsidP="00F877E4">
      <w:pPr>
        <w:widowControl w:val="0"/>
        <w:suppressAutoHyphens w:val="0"/>
        <w:autoSpaceDE w:val="0"/>
        <w:autoSpaceDN w:val="0"/>
        <w:adjustRightInd w:val="0"/>
        <w:ind w:left="2160"/>
        <w:rPr>
          <w:rFonts w:ascii="Calibri" w:eastAsiaTheme="minorEastAsia" w:hAnsi="Calibri" w:cs="Calibri"/>
          <w:b/>
          <w:bCs/>
          <w:color w:val="5B1A8E"/>
          <w:sz w:val="26"/>
          <w:szCs w:val="26"/>
          <w:lang w:val="pt-BR" w:eastAsia="en-US"/>
        </w:rPr>
      </w:pPr>
      <w:r>
        <w:rPr>
          <w:rFonts w:ascii="Calibri" w:eastAsiaTheme="minorEastAsia" w:hAnsi="Calibri" w:cs="Calibri"/>
          <w:b/>
          <w:bCs/>
          <w:color w:val="5B1A8E"/>
          <w:sz w:val="26"/>
          <w:szCs w:val="26"/>
          <w:lang w:eastAsia="en-US"/>
        </w:rPr>
        <w:t xml:space="preserve">          </w:t>
      </w:r>
      <w:r w:rsidR="00F877E4" w:rsidRPr="008F42B9">
        <w:rPr>
          <w:rFonts w:ascii="Calibri" w:eastAsiaTheme="minorEastAsia" w:hAnsi="Calibri" w:cs="Calibri"/>
          <w:b/>
          <w:bCs/>
          <w:color w:val="5B1A8E"/>
          <w:sz w:val="26"/>
          <w:szCs w:val="26"/>
          <w:lang w:val="pt-BR" w:eastAsia="en-US"/>
        </w:rPr>
        <w:t xml:space="preserve">Ana Isabel Pereira, Helena Rodrigues, </w:t>
      </w:r>
    </w:p>
    <w:p w14:paraId="7A92FAC5" w14:textId="0D24B3D9" w:rsidR="00E32440" w:rsidRPr="008F42B9" w:rsidRDefault="00E32440" w:rsidP="00E32440">
      <w:pPr>
        <w:widowControl w:val="0"/>
        <w:suppressAutoHyphens w:val="0"/>
        <w:autoSpaceDE w:val="0"/>
        <w:autoSpaceDN w:val="0"/>
        <w:adjustRightInd w:val="0"/>
        <w:ind w:left="1440" w:firstLine="720"/>
        <w:rPr>
          <w:rFonts w:ascii="Times" w:eastAsiaTheme="minorEastAsia" w:hAnsi="Times" w:cs="Times"/>
          <w:lang w:val="pt-BR" w:eastAsia="en-US"/>
        </w:rPr>
      </w:pPr>
      <w:r w:rsidRPr="008F42B9">
        <w:rPr>
          <w:rFonts w:ascii="Calibri" w:eastAsiaTheme="minorEastAsia" w:hAnsi="Calibri" w:cs="Calibri"/>
          <w:b/>
          <w:bCs/>
          <w:color w:val="5B1A8E"/>
          <w:sz w:val="26"/>
          <w:szCs w:val="26"/>
          <w:lang w:val="pt-BR" w:eastAsia="en-US"/>
        </w:rPr>
        <w:t xml:space="preserve">          </w:t>
      </w:r>
      <w:r w:rsidR="00F877E4" w:rsidRPr="008F42B9">
        <w:rPr>
          <w:rFonts w:ascii="Calibri" w:eastAsiaTheme="minorEastAsia" w:hAnsi="Calibri" w:cs="Calibri"/>
          <w:b/>
          <w:bCs/>
          <w:color w:val="5B1A8E"/>
          <w:sz w:val="26"/>
          <w:szCs w:val="26"/>
          <w:lang w:val="pt-BR" w:eastAsia="en-US"/>
        </w:rPr>
        <w:t>Paulo Ferreira Rodrigues, Paulo Maria Rodrigues</w:t>
      </w:r>
      <w:r w:rsidRPr="008F42B9">
        <w:rPr>
          <w:rFonts w:ascii="Calibri" w:eastAsiaTheme="minorEastAsia" w:hAnsi="Calibri" w:cs="Calibri"/>
          <w:b/>
          <w:bCs/>
          <w:color w:val="5B1A8E"/>
          <w:sz w:val="26"/>
          <w:szCs w:val="26"/>
          <w:lang w:val="pt-BR" w:eastAsia="en-US"/>
        </w:rPr>
        <w:t>,</w:t>
      </w:r>
    </w:p>
    <w:p w14:paraId="37FBEA52" w14:textId="394E579D" w:rsidR="00F877E4" w:rsidRPr="00E32440" w:rsidRDefault="00E32440" w:rsidP="00E32440">
      <w:pPr>
        <w:widowControl w:val="0"/>
        <w:suppressAutoHyphens w:val="0"/>
        <w:autoSpaceDE w:val="0"/>
        <w:autoSpaceDN w:val="0"/>
        <w:adjustRightInd w:val="0"/>
        <w:ind w:left="1440" w:firstLine="720"/>
        <w:rPr>
          <w:rFonts w:ascii="Times" w:eastAsiaTheme="minorEastAsia" w:hAnsi="Times" w:cs="Times"/>
          <w:lang w:eastAsia="en-US"/>
        </w:rPr>
      </w:pPr>
      <w:r w:rsidRPr="008F42B9">
        <w:rPr>
          <w:rFonts w:ascii="Times" w:eastAsiaTheme="minorEastAsia" w:hAnsi="Times" w:cs="Times"/>
          <w:lang w:val="pt-BR" w:eastAsia="en-US"/>
        </w:rPr>
        <w:t xml:space="preserve">          </w:t>
      </w:r>
      <w:r w:rsidR="00F877E4" w:rsidRPr="00061E94">
        <w:rPr>
          <w:rFonts w:asciiTheme="majorHAnsi" w:eastAsiaTheme="minorEastAsia" w:hAnsiTheme="majorHAnsi" w:cs="Arial"/>
          <w:color w:val="5B1A8E"/>
          <w:sz w:val="26"/>
          <w:szCs w:val="26"/>
          <w:lang w:eastAsia="en-US"/>
        </w:rPr>
        <w:t xml:space="preserve">Laboratory of Music and Communication in Childhood-Musical </w:t>
      </w:r>
      <w:r>
        <w:rPr>
          <w:rFonts w:asciiTheme="majorHAnsi" w:eastAsiaTheme="minorEastAsia" w:hAnsiTheme="majorHAnsi" w:cs="Arial"/>
          <w:color w:val="5B1A8E"/>
          <w:sz w:val="26"/>
          <w:szCs w:val="26"/>
          <w:lang w:eastAsia="en-US"/>
        </w:rPr>
        <w:t xml:space="preserve"> </w:t>
      </w:r>
      <w:r>
        <w:rPr>
          <w:rFonts w:asciiTheme="majorHAnsi" w:eastAsiaTheme="minorEastAsia" w:hAnsiTheme="majorHAnsi" w:cs="Arial"/>
          <w:color w:val="5B1A8E"/>
          <w:sz w:val="26"/>
          <w:szCs w:val="26"/>
          <w:lang w:eastAsia="en-US"/>
        </w:rPr>
        <w:tab/>
      </w:r>
      <w:r>
        <w:rPr>
          <w:rFonts w:asciiTheme="majorHAnsi" w:eastAsiaTheme="minorEastAsia" w:hAnsiTheme="majorHAnsi" w:cs="Arial"/>
          <w:color w:val="5B1A8E"/>
          <w:sz w:val="26"/>
          <w:szCs w:val="26"/>
          <w:lang w:eastAsia="en-US"/>
        </w:rPr>
        <w:tab/>
        <w:t xml:space="preserve">          </w:t>
      </w:r>
      <w:r w:rsidR="00F877E4" w:rsidRPr="00061E94">
        <w:rPr>
          <w:rFonts w:asciiTheme="majorHAnsi" w:eastAsiaTheme="minorEastAsia" w:hAnsiTheme="majorHAnsi" w:cs="Arial"/>
          <w:color w:val="5B1A8E"/>
          <w:sz w:val="26"/>
          <w:szCs w:val="26"/>
          <w:lang w:eastAsia="en-US"/>
        </w:rPr>
        <w:t>Aesthetics and Sociological Studies Research Centre</w:t>
      </w:r>
      <w:r w:rsidR="00F877E4" w:rsidRPr="00061E94">
        <w:rPr>
          <w:rFonts w:asciiTheme="majorHAnsi" w:eastAsiaTheme="minorEastAsia" w:hAnsiTheme="majorHAnsi" w:cs="Calibri"/>
          <w:color w:val="5B1A8E"/>
          <w:sz w:val="26"/>
          <w:szCs w:val="26"/>
          <w:lang w:eastAsia="en-US"/>
        </w:rPr>
        <w:t xml:space="preserve">, </w:t>
      </w:r>
      <w:r w:rsidR="00F877E4" w:rsidRPr="00061E94">
        <w:rPr>
          <w:rFonts w:asciiTheme="majorHAnsi" w:eastAsiaTheme="minorEastAsia" w:hAnsiTheme="majorHAnsi" w:cs="Arial"/>
          <w:color w:val="5B1A8E"/>
          <w:sz w:val="26"/>
          <w:szCs w:val="26"/>
          <w:lang w:eastAsia="en-US"/>
        </w:rPr>
        <w:t xml:space="preserve">Faculty of Social </w:t>
      </w:r>
      <w:r>
        <w:rPr>
          <w:rFonts w:asciiTheme="majorHAnsi" w:eastAsiaTheme="minorEastAsia" w:hAnsiTheme="majorHAnsi" w:cs="Arial"/>
          <w:color w:val="5B1A8E"/>
          <w:sz w:val="26"/>
          <w:szCs w:val="26"/>
          <w:lang w:eastAsia="en-US"/>
        </w:rPr>
        <w:lastRenderedPageBreak/>
        <w:tab/>
        <w:t xml:space="preserve">          </w:t>
      </w:r>
      <w:r w:rsidR="00F877E4" w:rsidRPr="00061E94">
        <w:rPr>
          <w:rFonts w:asciiTheme="majorHAnsi" w:eastAsiaTheme="minorEastAsia" w:hAnsiTheme="majorHAnsi" w:cs="Arial"/>
          <w:color w:val="5B1A8E"/>
          <w:sz w:val="26"/>
          <w:szCs w:val="26"/>
          <w:lang w:eastAsia="en-US"/>
        </w:rPr>
        <w:t>Sciences and Humanities of the Universidade Nova de Lisboa</w:t>
      </w:r>
      <w:r w:rsidR="00F877E4" w:rsidRPr="00061E94">
        <w:rPr>
          <w:rFonts w:ascii="Calibri" w:eastAsiaTheme="minorEastAsia" w:hAnsi="Calibri" w:cs="Calibri"/>
          <w:i/>
          <w:iCs/>
          <w:color w:val="5B1A8E"/>
          <w:sz w:val="26"/>
          <w:szCs w:val="26"/>
          <w:lang w:eastAsia="en-US"/>
        </w:rPr>
        <w:t>, Portugal</w:t>
      </w:r>
    </w:p>
    <w:p w14:paraId="565915F8" w14:textId="69F690FB" w:rsidR="00F877E4" w:rsidRPr="00156767" w:rsidRDefault="00156767" w:rsidP="00156767">
      <w:pPr>
        <w:pStyle w:val="ListParagraph"/>
        <w:widowControl w:val="0"/>
        <w:numPr>
          <w:ilvl w:val="0"/>
          <w:numId w:val="1"/>
        </w:numPr>
        <w:suppressAutoHyphens w:val="0"/>
        <w:autoSpaceDE w:val="0"/>
        <w:autoSpaceDN w:val="0"/>
        <w:adjustRightInd w:val="0"/>
        <w:rPr>
          <w:rFonts w:ascii="Calibri" w:eastAsiaTheme="minorEastAsia" w:hAnsi="Calibri" w:cs="Calibri"/>
          <w:i/>
          <w:iCs/>
          <w:color w:val="5B1A8E"/>
          <w:sz w:val="26"/>
          <w:szCs w:val="26"/>
          <w:lang w:eastAsia="en-US"/>
        </w:rPr>
      </w:pPr>
      <w:r>
        <w:rPr>
          <w:rFonts w:ascii="Calibri" w:eastAsiaTheme="minorEastAsia" w:hAnsi="Calibri" w:cs="Calibri"/>
          <w:i/>
          <w:iCs/>
          <w:color w:val="5B1A8E"/>
          <w:lang w:eastAsia="en-US"/>
        </w:rPr>
        <w:t>Discussant: Jill Holland</w:t>
      </w:r>
    </w:p>
    <w:p w14:paraId="5A257496" w14:textId="77777777" w:rsidR="00156767" w:rsidRPr="00156767" w:rsidRDefault="00156767" w:rsidP="00156767">
      <w:pPr>
        <w:pStyle w:val="ListParagraph"/>
        <w:widowControl w:val="0"/>
        <w:suppressAutoHyphens w:val="0"/>
        <w:autoSpaceDE w:val="0"/>
        <w:autoSpaceDN w:val="0"/>
        <w:adjustRightInd w:val="0"/>
        <w:ind w:left="4320"/>
        <w:rPr>
          <w:rFonts w:ascii="Calibri" w:eastAsiaTheme="minorEastAsia" w:hAnsi="Calibri" w:cs="Calibri"/>
          <w:i/>
          <w:iCs/>
          <w:color w:val="5B1A8E"/>
          <w:sz w:val="26"/>
          <w:szCs w:val="26"/>
          <w:lang w:eastAsia="en-US"/>
        </w:rPr>
      </w:pPr>
    </w:p>
    <w:p w14:paraId="32AC9E31" w14:textId="77777777" w:rsidR="00F877E4" w:rsidRDefault="00F877E4" w:rsidP="00F877E4">
      <w:pPr>
        <w:widowControl w:val="0"/>
        <w:suppressAutoHyphens w:val="0"/>
        <w:autoSpaceDE w:val="0"/>
        <w:autoSpaceDN w:val="0"/>
        <w:adjustRightInd w:val="0"/>
        <w:ind w:left="2160" w:hanging="1440"/>
        <w:rPr>
          <w:rFonts w:ascii="Times" w:eastAsiaTheme="minorEastAsia" w:hAnsi="Times" w:cs="Times"/>
          <w:lang w:eastAsia="en-US"/>
        </w:rPr>
      </w:pPr>
      <w:r>
        <w:rPr>
          <w:rFonts w:ascii="Calibri" w:eastAsiaTheme="minorEastAsia" w:hAnsi="Calibri" w:cs="Calibri"/>
          <w:b/>
          <w:bCs/>
          <w:color w:val="5B1A8E"/>
          <w:sz w:val="26"/>
          <w:szCs w:val="26"/>
          <w:lang w:eastAsia="en-US"/>
        </w:rPr>
        <w:t>15:00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 xml:space="preserve">Music in preschool—The </w:t>
      </w:r>
      <w:proofErr w:type="spellStart"/>
      <w:r>
        <w:rPr>
          <w:rFonts w:ascii="Calibri" w:eastAsiaTheme="minorEastAsia" w:hAnsi="Calibri" w:cs="Calibri"/>
          <w:i/>
          <w:iCs/>
          <w:color w:val="5B1A8E"/>
          <w:sz w:val="26"/>
          <w:szCs w:val="26"/>
          <w:lang w:eastAsia="en-US"/>
        </w:rPr>
        <w:t>Kodály</w:t>
      </w:r>
      <w:proofErr w:type="spellEnd"/>
      <w:r>
        <w:rPr>
          <w:rFonts w:ascii="Calibri" w:eastAsiaTheme="minorEastAsia" w:hAnsi="Calibri" w:cs="Calibri"/>
          <w:i/>
          <w:iCs/>
          <w:color w:val="5B1A8E"/>
          <w:sz w:val="26"/>
          <w:szCs w:val="26"/>
          <w:lang w:eastAsia="en-US"/>
        </w:rPr>
        <w:t xml:space="preserve">-inspired work of Katalin </w:t>
      </w:r>
      <w:proofErr w:type="spellStart"/>
      <w:r>
        <w:rPr>
          <w:rFonts w:ascii="Calibri" w:eastAsiaTheme="minorEastAsia" w:hAnsi="Calibri" w:cs="Calibri"/>
          <w:i/>
          <w:iCs/>
          <w:color w:val="5B1A8E"/>
          <w:sz w:val="26"/>
          <w:szCs w:val="26"/>
          <w:lang w:eastAsia="en-US"/>
        </w:rPr>
        <w:t>Forrai</w:t>
      </w:r>
      <w:proofErr w:type="spellEnd"/>
      <w:r>
        <w:rPr>
          <w:rFonts w:ascii="Calibri" w:eastAsiaTheme="minorEastAsia" w:hAnsi="Calibri" w:cs="Calibri"/>
          <w:i/>
          <w:iCs/>
          <w:color w:val="5B1A8E"/>
          <w:sz w:val="26"/>
          <w:szCs w:val="26"/>
          <w:lang w:eastAsia="en-US"/>
        </w:rPr>
        <w:t xml:space="preserve"> and Jean </w:t>
      </w:r>
      <w:proofErr w:type="spellStart"/>
      <w:r>
        <w:rPr>
          <w:rFonts w:ascii="Calibri" w:eastAsiaTheme="minorEastAsia" w:hAnsi="Calibri" w:cs="Calibri"/>
          <w:i/>
          <w:iCs/>
          <w:color w:val="5B1A8E"/>
          <w:sz w:val="26"/>
          <w:szCs w:val="26"/>
          <w:lang w:eastAsia="en-US"/>
        </w:rPr>
        <w:t>Sinor</w:t>
      </w:r>
      <w:proofErr w:type="spellEnd"/>
      <w:r>
        <w:rPr>
          <w:rFonts w:ascii="Calibri" w:eastAsiaTheme="minorEastAsia" w:hAnsi="Calibri" w:cs="Calibri"/>
          <w:i/>
          <w:iCs/>
          <w:color w:val="5B1A8E"/>
          <w:sz w:val="26"/>
          <w:szCs w:val="26"/>
          <w:lang w:eastAsia="en-US"/>
        </w:rPr>
        <w:t xml:space="preserve"> </w:t>
      </w:r>
    </w:p>
    <w:p w14:paraId="233D8223" w14:textId="77777777" w:rsidR="00F877E4" w:rsidRDefault="00F877E4" w:rsidP="00F877E4">
      <w:pPr>
        <w:widowControl w:val="0"/>
        <w:suppressAutoHyphens w:val="0"/>
        <w:autoSpaceDE w:val="0"/>
        <w:autoSpaceDN w:val="0"/>
        <w:adjustRightInd w:val="0"/>
        <w:ind w:left="2160"/>
        <w:rPr>
          <w:rFonts w:ascii="Calibri" w:eastAsiaTheme="minorEastAsia" w:hAnsi="Calibri" w:cs="Calibri"/>
          <w:bCs/>
          <w:i/>
          <w:color w:val="5B1A8E"/>
          <w:sz w:val="26"/>
          <w:szCs w:val="26"/>
          <w:lang w:eastAsia="en-US"/>
        </w:rPr>
      </w:pPr>
      <w:r w:rsidRPr="00D52EBC">
        <w:rPr>
          <w:rFonts w:ascii="Calibri" w:eastAsiaTheme="minorEastAsia" w:hAnsi="Calibri" w:cs="Calibri"/>
          <w:b/>
          <w:bCs/>
          <w:i/>
          <w:color w:val="5B1A8E"/>
          <w:sz w:val="26"/>
          <w:szCs w:val="26"/>
          <w:lang w:eastAsia="en-US"/>
        </w:rPr>
        <w:t>Pamela Stover</w:t>
      </w:r>
      <w:r>
        <w:rPr>
          <w:rFonts w:ascii="Calibri" w:eastAsiaTheme="minorEastAsia" w:hAnsi="Calibri" w:cs="Calibri"/>
          <w:bCs/>
          <w:i/>
          <w:color w:val="5B1A8E"/>
          <w:sz w:val="26"/>
          <w:szCs w:val="26"/>
          <w:lang w:eastAsia="en-US"/>
        </w:rPr>
        <w:t>, University of Toledo, USA</w:t>
      </w:r>
    </w:p>
    <w:p w14:paraId="09B6455F" w14:textId="1F5BAFF2"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Pr>
          <w:rFonts w:asciiTheme="majorHAnsi" w:eastAsiaTheme="minorEastAsia" w:hAnsiTheme="majorHAnsi" w:cstheme="majorHAnsi"/>
          <w:i/>
          <w:color w:val="7030A0"/>
          <w:lang w:eastAsia="en-US"/>
        </w:rPr>
        <w:t xml:space="preserve">Discussant: </w:t>
      </w:r>
      <w:r w:rsidRPr="00156767">
        <w:rPr>
          <w:rFonts w:asciiTheme="majorHAnsi" w:eastAsiaTheme="minorEastAsia" w:hAnsiTheme="majorHAnsi" w:cstheme="majorHAnsi"/>
          <w:i/>
          <w:color w:val="7030A0"/>
          <w:lang w:eastAsia="en-US"/>
        </w:rPr>
        <w:t>Helga Gudmundsdottir</w:t>
      </w:r>
    </w:p>
    <w:p w14:paraId="60770B7C" w14:textId="77777777" w:rsidR="00156767" w:rsidRPr="00D418ED" w:rsidRDefault="00156767" w:rsidP="00F877E4">
      <w:pPr>
        <w:widowControl w:val="0"/>
        <w:suppressAutoHyphens w:val="0"/>
        <w:autoSpaceDE w:val="0"/>
        <w:autoSpaceDN w:val="0"/>
        <w:adjustRightInd w:val="0"/>
        <w:ind w:left="2160" w:hanging="1440"/>
        <w:rPr>
          <w:rFonts w:ascii="Times" w:eastAsiaTheme="minorEastAsia" w:hAnsi="Times" w:cs="Times"/>
          <w:lang w:eastAsia="en-US"/>
        </w:rPr>
      </w:pPr>
    </w:p>
    <w:p w14:paraId="308FFA05" w14:textId="77777777" w:rsidR="00F877E4" w:rsidRPr="00061E9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15:30 Coffee Break/Poster Exploration </w:t>
      </w:r>
    </w:p>
    <w:p w14:paraId="1E77679D" w14:textId="77777777" w:rsidR="00F877E4" w:rsidRDefault="00F877E4" w:rsidP="00F877E4">
      <w:pPr>
        <w:widowControl w:val="0"/>
        <w:suppressAutoHyphens w:val="0"/>
        <w:autoSpaceDE w:val="0"/>
        <w:autoSpaceDN w:val="0"/>
        <w:adjustRightInd w:val="0"/>
        <w:ind w:left="2160" w:hanging="144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16:00 Paper: </w:t>
      </w:r>
      <w:r>
        <w:rPr>
          <w:rFonts w:ascii="Calibri" w:eastAsiaTheme="minorEastAsia" w:hAnsi="Calibri" w:cs="Calibri"/>
          <w:b/>
          <w:bCs/>
          <w:color w:val="5B1A8E"/>
          <w:sz w:val="26"/>
          <w:szCs w:val="26"/>
          <w:lang w:eastAsia="en-US"/>
        </w:rPr>
        <w:tab/>
      </w:r>
      <w:r>
        <w:rPr>
          <w:rFonts w:ascii="Calibri" w:eastAsiaTheme="minorEastAsia" w:hAnsi="Calibri" w:cs="Calibri"/>
          <w:i/>
          <w:iCs/>
          <w:color w:val="5B1A8E"/>
          <w:sz w:val="26"/>
          <w:szCs w:val="26"/>
          <w:lang w:eastAsia="en-US"/>
        </w:rPr>
        <w:t xml:space="preserve">Relationships among musical home environment, parental involvement, demographic characteristics and early childhood music participation </w:t>
      </w:r>
    </w:p>
    <w:p w14:paraId="65CEA4AF" w14:textId="77777777" w:rsidR="00F877E4" w:rsidRDefault="00F877E4" w:rsidP="00F877E4">
      <w:pPr>
        <w:widowControl w:val="0"/>
        <w:suppressAutoHyphens w:val="0"/>
        <w:autoSpaceDE w:val="0"/>
        <w:autoSpaceDN w:val="0"/>
        <w:adjustRightInd w:val="0"/>
        <w:ind w:left="144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Adrienne Rodriguez</w:t>
      </w:r>
      <w:r>
        <w:rPr>
          <w:rFonts w:ascii="Calibri" w:eastAsiaTheme="minorEastAsia" w:hAnsi="Calibri" w:cs="Calibri"/>
          <w:color w:val="5B1A8E"/>
          <w:sz w:val="26"/>
          <w:szCs w:val="26"/>
          <w:lang w:eastAsia="en-US"/>
        </w:rPr>
        <w:t xml:space="preserve">, </w:t>
      </w:r>
      <w:r>
        <w:rPr>
          <w:rFonts w:ascii="Calibri" w:eastAsiaTheme="minorEastAsia" w:hAnsi="Calibri" w:cs="Calibri"/>
          <w:i/>
          <w:iCs/>
          <w:color w:val="5B1A8E"/>
          <w:sz w:val="26"/>
          <w:szCs w:val="26"/>
          <w:lang w:eastAsia="en-US"/>
        </w:rPr>
        <w:t xml:space="preserve">Michigan State, USA </w:t>
      </w:r>
    </w:p>
    <w:p w14:paraId="4390C5AF" w14:textId="5B10A25F" w:rsidR="00F877E4" w:rsidRPr="00156767" w:rsidRDefault="00156767" w:rsidP="00156767">
      <w:pPr>
        <w:pStyle w:val="ListParagraph"/>
        <w:widowControl w:val="0"/>
        <w:numPr>
          <w:ilvl w:val="0"/>
          <w:numId w:val="1"/>
        </w:numPr>
        <w:suppressAutoHyphens w:val="0"/>
        <w:autoSpaceDE w:val="0"/>
        <w:autoSpaceDN w:val="0"/>
        <w:adjustRightInd w:val="0"/>
        <w:rPr>
          <w:rFonts w:ascii="Calibri" w:eastAsiaTheme="minorEastAsia" w:hAnsi="Calibri" w:cs="Calibri"/>
          <w:i/>
          <w:iCs/>
          <w:color w:val="5B1A8E"/>
          <w:sz w:val="26"/>
          <w:szCs w:val="26"/>
          <w:lang w:eastAsia="en-US"/>
        </w:rPr>
      </w:pPr>
      <w:r>
        <w:rPr>
          <w:rFonts w:ascii="Calibri" w:eastAsiaTheme="minorEastAsia" w:hAnsi="Calibri" w:cs="Calibri"/>
          <w:i/>
          <w:iCs/>
          <w:color w:val="7030A0"/>
          <w:lang w:eastAsia="en-US"/>
        </w:rPr>
        <w:t xml:space="preserve">Discussant: Lauren </w:t>
      </w:r>
      <w:proofErr w:type="spellStart"/>
      <w:r>
        <w:rPr>
          <w:rFonts w:ascii="Calibri" w:eastAsiaTheme="minorEastAsia" w:hAnsi="Calibri" w:cs="Calibri"/>
          <w:i/>
          <w:iCs/>
          <w:color w:val="7030A0"/>
          <w:lang w:eastAsia="en-US"/>
        </w:rPr>
        <w:t>Kooistra</w:t>
      </w:r>
      <w:proofErr w:type="spellEnd"/>
    </w:p>
    <w:p w14:paraId="28320C87" w14:textId="77777777" w:rsidR="00156767" w:rsidRPr="00156767" w:rsidRDefault="00156767" w:rsidP="00156767">
      <w:pPr>
        <w:pStyle w:val="ListParagraph"/>
        <w:widowControl w:val="0"/>
        <w:suppressAutoHyphens w:val="0"/>
        <w:autoSpaceDE w:val="0"/>
        <w:autoSpaceDN w:val="0"/>
        <w:adjustRightInd w:val="0"/>
        <w:ind w:left="4320"/>
        <w:rPr>
          <w:rFonts w:ascii="Calibri" w:eastAsiaTheme="minorEastAsia" w:hAnsi="Calibri" w:cs="Calibri"/>
          <w:i/>
          <w:iCs/>
          <w:color w:val="5B1A8E"/>
          <w:sz w:val="26"/>
          <w:szCs w:val="26"/>
          <w:lang w:eastAsia="en-US"/>
        </w:rPr>
      </w:pPr>
    </w:p>
    <w:p w14:paraId="23FCAAEF" w14:textId="7D638537" w:rsidR="00F877E4" w:rsidRPr="00AE0A7E"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i/>
          <w:lang w:eastAsia="en-US"/>
        </w:rPr>
      </w:pPr>
      <w:r>
        <w:rPr>
          <w:rFonts w:ascii="Calibri" w:eastAsiaTheme="minorEastAsia" w:hAnsi="Calibri" w:cs="Calibri"/>
          <w:b/>
          <w:bCs/>
          <w:color w:val="5B1A8E"/>
          <w:sz w:val="26"/>
          <w:szCs w:val="26"/>
          <w:lang w:eastAsia="en-US"/>
        </w:rPr>
        <w:t xml:space="preserve">16:30 Open Discussion </w:t>
      </w:r>
      <w:r w:rsidR="00AE0A7E">
        <w:rPr>
          <w:rFonts w:ascii="Calibri" w:eastAsiaTheme="minorEastAsia" w:hAnsi="Calibri" w:cs="Calibri"/>
          <w:bCs/>
          <w:i/>
          <w:color w:val="5B1A8E"/>
          <w:sz w:val="26"/>
          <w:szCs w:val="26"/>
          <w:lang w:eastAsia="en-US"/>
        </w:rPr>
        <w:t>facilitated by Jessica Pérez-Moreno</w:t>
      </w:r>
    </w:p>
    <w:p w14:paraId="5E0B7B4F" w14:textId="76316990" w:rsidR="003148D8" w:rsidRPr="00611F44" w:rsidRDefault="003148D8" w:rsidP="003148D8">
      <w:pPr>
        <w:rPr>
          <w:rFonts w:asciiTheme="minorHAnsi" w:hAnsiTheme="minorHAnsi" w:cstheme="minorHAnsi"/>
          <w:b/>
          <w:sz w:val="14"/>
          <w:szCs w:val="14"/>
        </w:rPr>
      </w:pPr>
      <w:r>
        <w:rPr>
          <w:rFonts w:ascii="Calibri" w:eastAsiaTheme="minorEastAsia" w:hAnsi="Calibri" w:cs="Calibri"/>
          <w:b/>
          <w:bCs/>
          <w:color w:val="5B1A8E"/>
          <w:sz w:val="26"/>
          <w:szCs w:val="26"/>
          <w:lang w:eastAsia="en-US"/>
        </w:rPr>
        <w:tab/>
      </w:r>
      <w:r w:rsidR="00F877E4">
        <w:rPr>
          <w:rFonts w:ascii="Calibri" w:eastAsiaTheme="minorEastAsia" w:hAnsi="Calibri" w:cs="Calibri"/>
          <w:b/>
          <w:bCs/>
          <w:color w:val="5B1A8E"/>
          <w:sz w:val="26"/>
          <w:szCs w:val="26"/>
          <w:lang w:eastAsia="en-US"/>
        </w:rPr>
        <w:t>18:00 Concert—</w:t>
      </w:r>
      <w:r w:rsidRPr="003148D8">
        <w:rPr>
          <w:rFonts w:asciiTheme="minorHAnsi" w:hAnsiTheme="minorHAnsi" w:cstheme="minorBidi"/>
          <w:b/>
          <w:i/>
          <w:sz w:val="14"/>
          <w:szCs w:val="14"/>
        </w:rPr>
        <w:t xml:space="preserve"> </w:t>
      </w:r>
      <w:proofErr w:type="spellStart"/>
      <w:r w:rsidRPr="003148D8">
        <w:rPr>
          <w:rFonts w:asciiTheme="majorHAnsi" w:hAnsiTheme="majorHAnsi" w:cstheme="majorHAnsi"/>
          <w:b/>
          <w:i/>
          <w:color w:val="7030A0"/>
          <w:sz w:val="26"/>
          <w:szCs w:val="26"/>
        </w:rPr>
        <w:t>Rhozan</w:t>
      </w:r>
      <w:proofErr w:type="spellEnd"/>
      <w:r w:rsidRPr="003148D8">
        <w:rPr>
          <w:rFonts w:asciiTheme="majorHAnsi" w:hAnsiTheme="majorHAnsi" w:cstheme="majorHAnsi"/>
          <w:b/>
          <w:i/>
          <w:color w:val="7030A0"/>
          <w:sz w:val="26"/>
          <w:szCs w:val="26"/>
        </w:rPr>
        <w:t xml:space="preserve"> Khoury, vocalist </w:t>
      </w:r>
      <w:r>
        <w:rPr>
          <w:rFonts w:asciiTheme="majorHAnsi" w:hAnsiTheme="majorHAnsi" w:cstheme="majorHAnsi"/>
          <w:b/>
          <w:i/>
          <w:color w:val="7030A0"/>
          <w:sz w:val="26"/>
          <w:szCs w:val="26"/>
        </w:rPr>
        <w:t>accompanied by</w:t>
      </w:r>
      <w:r w:rsidRPr="003148D8">
        <w:rPr>
          <w:rFonts w:asciiTheme="majorHAnsi" w:hAnsiTheme="majorHAnsi" w:cstheme="majorHAnsi"/>
          <w:b/>
          <w:i/>
          <w:color w:val="7030A0"/>
          <w:sz w:val="26"/>
          <w:szCs w:val="26"/>
        </w:rPr>
        <w:t xml:space="preserve"> Beit Almusica instrumentalists</w:t>
      </w:r>
    </w:p>
    <w:p w14:paraId="60ABAE93" w14:textId="77777777" w:rsidR="003148D8" w:rsidRPr="003148D8" w:rsidRDefault="003148D8" w:rsidP="00E32440">
      <w:pPr>
        <w:widowControl w:val="0"/>
        <w:suppressAutoHyphens w:val="0"/>
        <w:autoSpaceDE w:val="0"/>
        <w:autoSpaceDN w:val="0"/>
        <w:adjustRightInd w:val="0"/>
        <w:ind w:firstLine="720"/>
        <w:rPr>
          <w:rFonts w:ascii="Calibri" w:eastAsiaTheme="minorEastAsia" w:hAnsi="Calibri" w:cs="Calibri"/>
          <w:b/>
          <w:bCs/>
          <w:color w:val="5B1A8E"/>
          <w:sz w:val="20"/>
          <w:szCs w:val="20"/>
          <w:lang w:eastAsia="en-US"/>
        </w:rPr>
      </w:pPr>
    </w:p>
    <w:p w14:paraId="5397E296" w14:textId="77777777" w:rsidR="00F877E4" w:rsidRDefault="00F877E4" w:rsidP="00E32440">
      <w:pPr>
        <w:widowControl w:val="0"/>
        <w:suppressAutoHyphens w:val="0"/>
        <w:autoSpaceDE w:val="0"/>
        <w:autoSpaceDN w:val="0"/>
        <w:adjustRightInd w:val="0"/>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18:30 Depart Shefa’Amr for Nazareth (Hotel) </w:t>
      </w:r>
    </w:p>
    <w:p w14:paraId="04DC8351" w14:textId="77777777" w:rsidR="00F877E4" w:rsidRDefault="00F877E4" w:rsidP="00E32440">
      <w:pPr>
        <w:rPr>
          <w:rFonts w:asciiTheme="majorBidi" w:hAnsiTheme="majorBidi" w:cstheme="majorBidi"/>
          <w:b/>
          <w:bCs/>
        </w:rPr>
      </w:pPr>
    </w:p>
    <w:p w14:paraId="0386FC62" w14:textId="77777777" w:rsidR="00E32440" w:rsidRDefault="00E32440" w:rsidP="00E32440">
      <w:pPr>
        <w:widowControl w:val="0"/>
        <w:suppressAutoHyphens w:val="0"/>
        <w:autoSpaceDE w:val="0"/>
        <w:autoSpaceDN w:val="0"/>
        <w:adjustRightInd w:val="0"/>
        <w:rPr>
          <w:rFonts w:ascii="Calibri" w:eastAsiaTheme="minorEastAsia" w:hAnsi="Calibri" w:cs="Calibri"/>
          <w:b/>
          <w:bCs/>
          <w:color w:val="0B5AB2"/>
          <w:sz w:val="32"/>
          <w:szCs w:val="32"/>
          <w:lang w:eastAsia="en-US"/>
        </w:rPr>
      </w:pPr>
    </w:p>
    <w:p w14:paraId="7BCABFFF" w14:textId="77777777" w:rsidR="00F877E4" w:rsidRDefault="00F877E4" w:rsidP="00E32440">
      <w:pPr>
        <w:widowControl w:val="0"/>
        <w:suppressAutoHyphens w:val="0"/>
        <w:autoSpaceDE w:val="0"/>
        <w:autoSpaceDN w:val="0"/>
        <w:adjustRightInd w:val="0"/>
        <w:rPr>
          <w:rFonts w:ascii="Times" w:eastAsiaTheme="minorEastAsia" w:hAnsi="Times" w:cs="Times"/>
          <w:lang w:eastAsia="en-US"/>
        </w:rPr>
      </w:pPr>
      <w:r>
        <w:rPr>
          <w:rFonts w:ascii="Calibri" w:eastAsiaTheme="minorEastAsia" w:hAnsi="Calibri" w:cs="Calibri"/>
          <w:b/>
          <w:bCs/>
          <w:color w:val="0B5AB2"/>
          <w:sz w:val="32"/>
          <w:szCs w:val="32"/>
          <w:lang w:eastAsia="en-US"/>
        </w:rPr>
        <w:t xml:space="preserve">Wednesday: </w:t>
      </w:r>
      <w:r>
        <w:rPr>
          <w:rFonts w:ascii="Calibri" w:eastAsiaTheme="minorEastAsia" w:hAnsi="Calibri" w:cs="Calibri"/>
          <w:b/>
          <w:bCs/>
          <w:i/>
          <w:iCs/>
          <w:color w:val="0B5AB2"/>
          <w:sz w:val="32"/>
          <w:szCs w:val="32"/>
          <w:lang w:eastAsia="en-US"/>
        </w:rPr>
        <w:t xml:space="preserve">Musical Journeys through Community Contexts </w:t>
      </w:r>
    </w:p>
    <w:p w14:paraId="2D570442" w14:textId="77777777" w:rsidR="00653DEB" w:rsidRDefault="00653DEB" w:rsidP="00653DEB">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75BA2468" w14:textId="77777777" w:rsidR="00F877E4" w:rsidRDefault="00F877E4" w:rsidP="00653DEB">
      <w:pPr>
        <w:widowControl w:val="0"/>
        <w:suppressAutoHyphens w:val="0"/>
        <w:autoSpaceDE w:val="0"/>
        <w:autoSpaceDN w:val="0"/>
        <w:adjustRightInd w:val="0"/>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9:00 Song Sharing </w:t>
      </w:r>
    </w:p>
    <w:p w14:paraId="6F14B9BC" w14:textId="77777777" w:rsidR="00653DEB" w:rsidRDefault="00653DEB" w:rsidP="00653DEB">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0113B381" w14:textId="77777777" w:rsidR="00F877E4" w:rsidRDefault="00F877E4" w:rsidP="00653DEB">
      <w:pPr>
        <w:widowControl w:val="0"/>
        <w:suppressAutoHyphens w:val="0"/>
        <w:autoSpaceDE w:val="0"/>
        <w:autoSpaceDN w:val="0"/>
        <w:adjustRightInd w:val="0"/>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9:15 Announcements and Excursion Details </w:t>
      </w:r>
    </w:p>
    <w:p w14:paraId="09265537" w14:textId="77777777" w:rsidR="00653DEB" w:rsidRDefault="00653DEB" w:rsidP="00F877E4">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p>
    <w:p w14:paraId="6BDA09F1" w14:textId="4573F903" w:rsidR="00F877E4" w:rsidRDefault="00F877E4" w:rsidP="00F877E4">
      <w:pPr>
        <w:widowControl w:val="0"/>
        <w:suppressAutoHyphens w:val="0"/>
        <w:autoSpaceDE w:val="0"/>
        <w:autoSpaceDN w:val="0"/>
        <w:adjustRightInd w:val="0"/>
        <w:ind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9:30 Paper: </w:t>
      </w:r>
      <w:r>
        <w:rPr>
          <w:rFonts w:ascii="Calibri" w:eastAsiaTheme="minorEastAsia" w:hAnsi="Calibri" w:cs="Calibri"/>
          <w:b/>
          <w:bCs/>
          <w:color w:val="5B1A8E"/>
          <w:sz w:val="26"/>
          <w:szCs w:val="26"/>
          <w:lang w:eastAsia="en-US"/>
        </w:rPr>
        <w:tab/>
      </w:r>
      <w:r>
        <w:rPr>
          <w:rFonts w:ascii="Calibri" w:eastAsiaTheme="minorEastAsia" w:hAnsi="Calibri" w:cs="Calibri"/>
          <w:i/>
          <w:iCs/>
          <w:color w:val="5B1A8E"/>
          <w:sz w:val="26"/>
          <w:szCs w:val="26"/>
          <w:lang w:eastAsia="en-US"/>
        </w:rPr>
        <w:t>Infants act-by-act:</w:t>
      </w:r>
      <w:r w:rsidR="005245C2">
        <w:rPr>
          <w:rFonts w:ascii="Calibri" w:eastAsiaTheme="minorEastAsia" w:hAnsi="Calibri" w:cs="Calibri"/>
          <w:i/>
          <w:iCs/>
          <w:color w:val="5B1A8E"/>
          <w:sz w:val="26"/>
          <w:szCs w:val="26"/>
          <w:lang w:eastAsia="en-US"/>
        </w:rPr>
        <w:t xml:space="preserve"> Observing infants peer play</w:t>
      </w:r>
    </w:p>
    <w:p w14:paraId="26BC5798" w14:textId="77777777" w:rsidR="00F877E4" w:rsidRDefault="00F877E4" w:rsidP="00F877E4">
      <w:pPr>
        <w:widowControl w:val="0"/>
        <w:suppressAutoHyphens w:val="0"/>
        <w:autoSpaceDE w:val="0"/>
        <w:autoSpaceDN w:val="0"/>
        <w:adjustRightInd w:val="0"/>
        <w:ind w:left="144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Nita </w:t>
      </w:r>
      <w:proofErr w:type="spellStart"/>
      <w:r>
        <w:rPr>
          <w:rFonts w:ascii="Calibri" w:eastAsiaTheme="minorEastAsia" w:hAnsi="Calibri" w:cs="Calibri"/>
          <w:b/>
          <w:bCs/>
          <w:color w:val="5B1A8E"/>
          <w:sz w:val="26"/>
          <w:szCs w:val="26"/>
          <w:lang w:eastAsia="en-US"/>
        </w:rPr>
        <w:t>Baxani</w:t>
      </w:r>
      <w:proofErr w:type="spellEnd"/>
      <w:r>
        <w:rPr>
          <w:rFonts w:ascii="Calibri" w:eastAsiaTheme="minorEastAsia" w:hAnsi="Calibri" w:cs="Calibri"/>
          <w:i/>
          <w:iCs/>
          <w:color w:val="5B1A8E"/>
          <w:sz w:val="26"/>
          <w:szCs w:val="26"/>
          <w:lang w:eastAsia="en-US"/>
        </w:rPr>
        <w:t xml:space="preserve">, Teachers College/Columbia University, USA </w:t>
      </w:r>
    </w:p>
    <w:p w14:paraId="22791699" w14:textId="4DA59E13"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sidRPr="00156767">
        <w:rPr>
          <w:rFonts w:asciiTheme="majorHAnsi" w:eastAsiaTheme="minorEastAsia" w:hAnsiTheme="majorHAnsi" w:cstheme="majorHAnsi"/>
          <w:i/>
          <w:color w:val="7030A0"/>
          <w:lang w:eastAsia="en-US"/>
        </w:rPr>
        <w:t>Discussant: Amanda Niland</w:t>
      </w:r>
    </w:p>
    <w:p w14:paraId="1859F200" w14:textId="77777777" w:rsidR="00156767" w:rsidRPr="00156767" w:rsidRDefault="00156767" w:rsidP="00156767">
      <w:pPr>
        <w:pStyle w:val="ListParagraph"/>
        <w:widowControl w:val="0"/>
        <w:suppressAutoHyphens w:val="0"/>
        <w:autoSpaceDE w:val="0"/>
        <w:autoSpaceDN w:val="0"/>
        <w:adjustRightInd w:val="0"/>
        <w:ind w:left="4320"/>
        <w:rPr>
          <w:rFonts w:ascii="Times" w:eastAsiaTheme="minorEastAsia" w:hAnsi="Times" w:cs="Times"/>
          <w:lang w:eastAsia="en-US"/>
        </w:rPr>
      </w:pPr>
    </w:p>
    <w:p w14:paraId="1A649DC9" w14:textId="77777777" w:rsidR="00F877E4" w:rsidRDefault="00F877E4" w:rsidP="00735139">
      <w:pPr>
        <w:widowControl w:val="0"/>
        <w:suppressAutoHyphens w:val="0"/>
        <w:autoSpaceDE w:val="0"/>
        <w:autoSpaceDN w:val="0"/>
        <w:adjustRightInd w:val="0"/>
        <w:ind w:left="2880" w:hanging="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10:00 Workshop: </w:t>
      </w:r>
      <w:r>
        <w:rPr>
          <w:rFonts w:ascii="Calibri" w:eastAsiaTheme="minorEastAsia" w:hAnsi="Calibri" w:cs="Calibri"/>
          <w:b/>
          <w:bCs/>
          <w:color w:val="5B1A8E"/>
          <w:sz w:val="26"/>
          <w:szCs w:val="26"/>
          <w:lang w:eastAsia="en-US"/>
        </w:rPr>
        <w:tab/>
      </w:r>
      <w:r>
        <w:rPr>
          <w:rFonts w:ascii="Calibri" w:eastAsiaTheme="minorEastAsia" w:hAnsi="Calibri" w:cs="Calibri"/>
          <w:i/>
          <w:iCs/>
          <w:color w:val="5B1A8E"/>
          <w:sz w:val="26"/>
          <w:szCs w:val="26"/>
          <w:lang w:eastAsia="en-US"/>
        </w:rPr>
        <w:t>Multicultural early childhood music program for Jews</w:t>
      </w:r>
      <w:r w:rsidR="00735139">
        <w:rPr>
          <w:rFonts w:ascii="Calibri" w:eastAsiaTheme="minorEastAsia" w:hAnsi="Calibri" w:cs="Calibri"/>
          <w:i/>
          <w:iCs/>
          <w:color w:val="5B1A8E"/>
          <w:sz w:val="26"/>
          <w:szCs w:val="26"/>
          <w:lang w:eastAsia="en-US"/>
        </w:rPr>
        <w:t xml:space="preserve"> </w:t>
      </w:r>
      <w:r>
        <w:rPr>
          <w:rFonts w:ascii="Calibri" w:eastAsiaTheme="minorEastAsia" w:hAnsi="Calibri" w:cs="Calibri"/>
          <w:i/>
          <w:iCs/>
          <w:color w:val="5B1A8E"/>
          <w:sz w:val="26"/>
          <w:szCs w:val="26"/>
          <w:lang w:eastAsia="en-US"/>
        </w:rPr>
        <w:t xml:space="preserve">and Arabs </w:t>
      </w:r>
    </w:p>
    <w:p w14:paraId="2105F652" w14:textId="77777777" w:rsidR="00F877E4" w:rsidRDefault="00F877E4" w:rsidP="00F877E4">
      <w:pPr>
        <w:widowControl w:val="0"/>
        <w:suppressAutoHyphens w:val="0"/>
        <w:autoSpaceDE w:val="0"/>
        <w:autoSpaceDN w:val="0"/>
        <w:adjustRightInd w:val="0"/>
        <w:ind w:left="288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Michal Hefer</w:t>
      </w:r>
      <w:r>
        <w:rPr>
          <w:rFonts w:ascii="Calibri" w:eastAsiaTheme="minorEastAsia" w:hAnsi="Calibri" w:cs="Calibri"/>
          <w:i/>
          <w:iCs/>
          <w:color w:val="5B1A8E"/>
          <w:sz w:val="26"/>
          <w:szCs w:val="26"/>
          <w:lang w:eastAsia="en-US"/>
        </w:rPr>
        <w:t xml:space="preserve">, Jerusalem Academy of Music and Dance, Israel </w:t>
      </w:r>
    </w:p>
    <w:p w14:paraId="7CC77A82" w14:textId="44388803" w:rsidR="00F877E4" w:rsidRPr="00156767" w:rsidRDefault="00156767" w:rsidP="00156767">
      <w:pPr>
        <w:pStyle w:val="ListParagraph"/>
        <w:widowControl w:val="0"/>
        <w:numPr>
          <w:ilvl w:val="0"/>
          <w:numId w:val="1"/>
        </w:numPr>
        <w:suppressAutoHyphens w:val="0"/>
        <w:autoSpaceDE w:val="0"/>
        <w:autoSpaceDN w:val="0"/>
        <w:adjustRightInd w:val="0"/>
        <w:rPr>
          <w:rFonts w:ascii="Times" w:eastAsiaTheme="minorEastAsia" w:hAnsi="Times" w:cs="Times"/>
          <w:color w:val="7030A0"/>
          <w:lang w:eastAsia="en-US"/>
        </w:rPr>
      </w:pPr>
      <w:r w:rsidRPr="00156767">
        <w:rPr>
          <w:rFonts w:asciiTheme="majorHAnsi" w:eastAsiaTheme="minorEastAsia" w:hAnsiTheme="majorHAnsi" w:cstheme="majorHAnsi"/>
          <w:i/>
          <w:color w:val="7030A0"/>
          <w:lang w:eastAsia="en-US"/>
        </w:rPr>
        <w:t>Discussant: Gabriele Schellberg</w:t>
      </w:r>
    </w:p>
    <w:p w14:paraId="47C6B142" w14:textId="77777777" w:rsidR="00156767" w:rsidRPr="00156767" w:rsidRDefault="00156767" w:rsidP="00156767">
      <w:pPr>
        <w:pStyle w:val="ListParagraph"/>
        <w:widowControl w:val="0"/>
        <w:suppressAutoHyphens w:val="0"/>
        <w:autoSpaceDE w:val="0"/>
        <w:autoSpaceDN w:val="0"/>
        <w:adjustRightInd w:val="0"/>
        <w:ind w:left="4320"/>
        <w:rPr>
          <w:rFonts w:ascii="Times" w:eastAsiaTheme="minorEastAsia" w:hAnsi="Times" w:cs="Times"/>
          <w:color w:val="7030A0"/>
          <w:lang w:eastAsia="en-US"/>
        </w:rPr>
      </w:pPr>
    </w:p>
    <w:p w14:paraId="0BB3BB73" w14:textId="77777777"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11:00 Coffee Break/Poster Exploration </w:t>
      </w:r>
    </w:p>
    <w:p w14:paraId="092AE5C0" w14:textId="58113E7D" w:rsidR="00F877E4" w:rsidRPr="00AE0A7E" w:rsidRDefault="00AE0A7E" w:rsidP="00F877E4">
      <w:pPr>
        <w:widowControl w:val="0"/>
        <w:suppressAutoHyphens w:val="0"/>
        <w:autoSpaceDE w:val="0"/>
        <w:autoSpaceDN w:val="0"/>
        <w:adjustRightInd w:val="0"/>
        <w:spacing w:after="240" w:line="300" w:lineRule="atLeast"/>
        <w:ind w:firstLine="720"/>
        <w:rPr>
          <w:rFonts w:ascii="Calibri" w:eastAsiaTheme="minorEastAsia" w:hAnsi="Calibri" w:cs="Calibri"/>
          <w:bCs/>
          <w:i/>
          <w:color w:val="5B1A8E"/>
          <w:sz w:val="26"/>
          <w:szCs w:val="26"/>
          <w:lang w:eastAsia="en-US"/>
        </w:rPr>
      </w:pPr>
      <w:r>
        <w:rPr>
          <w:rFonts w:ascii="Calibri" w:eastAsiaTheme="minorEastAsia" w:hAnsi="Calibri" w:cs="Calibri"/>
          <w:b/>
          <w:bCs/>
          <w:color w:val="5B1A8E"/>
          <w:sz w:val="26"/>
          <w:szCs w:val="26"/>
          <w:lang w:eastAsia="en-US"/>
        </w:rPr>
        <w:t xml:space="preserve">11:30 Open Discussion </w:t>
      </w:r>
      <w:r w:rsidRPr="00AE0A7E">
        <w:rPr>
          <w:rFonts w:ascii="Calibri" w:eastAsiaTheme="minorEastAsia" w:hAnsi="Calibri" w:cs="Calibri"/>
          <w:bCs/>
          <w:i/>
          <w:color w:val="5B1A8E"/>
          <w:sz w:val="26"/>
          <w:szCs w:val="26"/>
          <w:lang w:eastAsia="en-US"/>
        </w:rPr>
        <w:t>facilitated by Suzanne Burton</w:t>
      </w:r>
    </w:p>
    <w:p w14:paraId="4DBCA85A" w14:textId="77777777" w:rsidR="00F877E4" w:rsidRDefault="00F877E4" w:rsidP="00E32440">
      <w:pPr>
        <w:widowControl w:val="0"/>
        <w:suppressAutoHyphens w:val="0"/>
        <w:autoSpaceDE w:val="0"/>
        <w:autoSpaceDN w:val="0"/>
        <w:adjustRightInd w:val="0"/>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12:00 Depart for excursions </w:t>
      </w:r>
    </w:p>
    <w:p w14:paraId="34D91401" w14:textId="77777777" w:rsidR="00E32440" w:rsidRDefault="00E32440" w:rsidP="00E32440">
      <w:pPr>
        <w:widowControl w:val="0"/>
        <w:suppressAutoHyphens w:val="0"/>
        <w:autoSpaceDE w:val="0"/>
        <w:autoSpaceDN w:val="0"/>
        <w:adjustRightInd w:val="0"/>
        <w:rPr>
          <w:rFonts w:ascii="Calibri" w:eastAsiaTheme="minorEastAsia" w:hAnsi="Calibri" w:cs="Calibri"/>
          <w:b/>
          <w:bCs/>
          <w:color w:val="0B5AB2"/>
          <w:sz w:val="20"/>
          <w:szCs w:val="20"/>
          <w:lang w:eastAsia="en-US"/>
        </w:rPr>
      </w:pPr>
    </w:p>
    <w:p w14:paraId="12B56FCE" w14:textId="77777777" w:rsidR="00E32440" w:rsidRPr="00E32440" w:rsidRDefault="00E32440" w:rsidP="00E32440">
      <w:pPr>
        <w:widowControl w:val="0"/>
        <w:suppressAutoHyphens w:val="0"/>
        <w:autoSpaceDE w:val="0"/>
        <w:autoSpaceDN w:val="0"/>
        <w:adjustRightInd w:val="0"/>
        <w:rPr>
          <w:rFonts w:ascii="Calibri" w:eastAsiaTheme="minorEastAsia" w:hAnsi="Calibri" w:cs="Calibri"/>
          <w:b/>
          <w:bCs/>
          <w:color w:val="0B5AB2"/>
          <w:sz w:val="20"/>
          <w:szCs w:val="20"/>
          <w:lang w:eastAsia="en-US"/>
        </w:rPr>
      </w:pPr>
    </w:p>
    <w:p w14:paraId="0708AF26" w14:textId="77777777" w:rsidR="00F877E4" w:rsidRDefault="00F877E4" w:rsidP="00E32440">
      <w:pPr>
        <w:widowControl w:val="0"/>
        <w:suppressAutoHyphens w:val="0"/>
        <w:autoSpaceDE w:val="0"/>
        <w:autoSpaceDN w:val="0"/>
        <w:adjustRightInd w:val="0"/>
        <w:rPr>
          <w:rFonts w:ascii="Calibri" w:eastAsiaTheme="minorEastAsia" w:hAnsi="Calibri" w:cs="Calibri"/>
          <w:b/>
          <w:bCs/>
          <w:i/>
          <w:iCs/>
          <w:color w:val="0B5AB2"/>
          <w:sz w:val="16"/>
          <w:szCs w:val="16"/>
          <w:lang w:eastAsia="en-US"/>
        </w:rPr>
      </w:pPr>
      <w:r>
        <w:rPr>
          <w:rFonts w:ascii="Calibri" w:eastAsiaTheme="minorEastAsia" w:hAnsi="Calibri" w:cs="Calibri"/>
          <w:b/>
          <w:bCs/>
          <w:color w:val="0B5AB2"/>
          <w:sz w:val="32"/>
          <w:szCs w:val="32"/>
          <w:lang w:eastAsia="en-US"/>
        </w:rPr>
        <w:t xml:space="preserve">Thursday: </w:t>
      </w:r>
      <w:r>
        <w:rPr>
          <w:rFonts w:ascii="Calibri" w:eastAsiaTheme="minorEastAsia" w:hAnsi="Calibri" w:cs="Calibri"/>
          <w:b/>
          <w:bCs/>
          <w:i/>
          <w:iCs/>
          <w:color w:val="0B5AB2"/>
          <w:sz w:val="32"/>
          <w:szCs w:val="32"/>
          <w:lang w:eastAsia="en-US"/>
        </w:rPr>
        <w:t xml:space="preserve">Children’s Musical Journeys </w:t>
      </w:r>
    </w:p>
    <w:p w14:paraId="42AA4FAB" w14:textId="77777777" w:rsidR="00E32440" w:rsidRPr="00E32440" w:rsidRDefault="00E32440" w:rsidP="00E32440">
      <w:pPr>
        <w:widowControl w:val="0"/>
        <w:suppressAutoHyphens w:val="0"/>
        <w:autoSpaceDE w:val="0"/>
        <w:autoSpaceDN w:val="0"/>
        <w:adjustRightInd w:val="0"/>
        <w:rPr>
          <w:rFonts w:ascii="Times" w:eastAsiaTheme="minorEastAsia" w:hAnsi="Times" w:cs="Times"/>
          <w:sz w:val="16"/>
          <w:szCs w:val="16"/>
          <w:lang w:eastAsia="en-US"/>
        </w:rPr>
      </w:pPr>
    </w:p>
    <w:p w14:paraId="733409A9" w14:textId="77777777" w:rsidR="00F877E4"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9:00 Song Sharing </w:t>
      </w:r>
    </w:p>
    <w:p w14:paraId="2E6395D3" w14:textId="77777777" w:rsidR="00F877E4"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9:15 Announcements </w:t>
      </w:r>
    </w:p>
    <w:p w14:paraId="3D779C30" w14:textId="77777777" w:rsidR="00F877E4" w:rsidRDefault="00F877E4" w:rsidP="00156767">
      <w:pPr>
        <w:widowControl w:val="0"/>
        <w:suppressAutoHyphens w:val="0"/>
        <w:autoSpaceDE w:val="0"/>
        <w:autoSpaceDN w:val="0"/>
        <w:adjustRightInd w:val="0"/>
        <w:ind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lastRenderedPageBreak/>
        <w:t xml:space="preserve">9:30 Paper: </w:t>
      </w:r>
      <w:r>
        <w:rPr>
          <w:rFonts w:ascii="Calibri" w:eastAsiaTheme="minorEastAsia" w:hAnsi="Calibri" w:cs="Calibri"/>
          <w:b/>
          <w:bCs/>
          <w:color w:val="5B1A8E"/>
          <w:sz w:val="26"/>
          <w:szCs w:val="26"/>
          <w:lang w:eastAsia="en-US"/>
        </w:rPr>
        <w:tab/>
      </w:r>
      <w:r>
        <w:rPr>
          <w:rFonts w:ascii="Calibri" w:eastAsiaTheme="minorEastAsia" w:hAnsi="Calibri" w:cs="Calibri"/>
          <w:i/>
          <w:iCs/>
          <w:color w:val="5B1A8E"/>
          <w:sz w:val="26"/>
          <w:szCs w:val="26"/>
          <w:lang w:eastAsia="en-US"/>
        </w:rPr>
        <w:t xml:space="preserve">The practice of agency in the life-span of a child </w:t>
      </w:r>
    </w:p>
    <w:p w14:paraId="30AFC3CA" w14:textId="77777777" w:rsidR="00F877E4" w:rsidRPr="00960A68" w:rsidRDefault="00F877E4" w:rsidP="00156767">
      <w:pPr>
        <w:widowControl w:val="0"/>
        <w:suppressAutoHyphens w:val="0"/>
        <w:autoSpaceDE w:val="0"/>
        <w:autoSpaceDN w:val="0"/>
        <w:adjustRightInd w:val="0"/>
        <w:ind w:left="1440" w:firstLine="720"/>
        <w:rPr>
          <w:rFonts w:ascii="Calibri" w:eastAsiaTheme="minorEastAsia" w:hAnsi="Calibri" w:cs="Calibri"/>
          <w:i/>
          <w:iCs/>
          <w:color w:val="5B1A8E"/>
          <w:sz w:val="26"/>
          <w:szCs w:val="26"/>
          <w:lang w:val="it-IT" w:eastAsia="en-US"/>
        </w:rPr>
      </w:pPr>
      <w:r w:rsidRPr="00960A68">
        <w:rPr>
          <w:rFonts w:ascii="Calibri" w:eastAsiaTheme="minorEastAsia" w:hAnsi="Calibri" w:cs="Calibri"/>
          <w:b/>
          <w:bCs/>
          <w:color w:val="5B1A8E"/>
          <w:sz w:val="26"/>
          <w:szCs w:val="26"/>
          <w:lang w:val="it-IT" w:eastAsia="en-US"/>
        </w:rPr>
        <w:t xml:space="preserve">Lauren Kooistra, </w:t>
      </w:r>
      <w:r w:rsidRPr="00960A68">
        <w:rPr>
          <w:rFonts w:ascii="Calibri" w:eastAsiaTheme="minorEastAsia" w:hAnsi="Calibri" w:cs="Calibri"/>
          <w:i/>
          <w:iCs/>
          <w:color w:val="5B1A8E"/>
          <w:sz w:val="26"/>
          <w:szCs w:val="26"/>
          <w:lang w:val="it-IT" w:eastAsia="en-US"/>
        </w:rPr>
        <w:t xml:space="preserve">Penn State University, USA </w:t>
      </w:r>
    </w:p>
    <w:p w14:paraId="50423961" w14:textId="012C56BA" w:rsidR="00156767" w:rsidRPr="00156767" w:rsidRDefault="00156767" w:rsidP="00156767">
      <w:pPr>
        <w:pStyle w:val="ListParagraph"/>
        <w:widowControl w:val="0"/>
        <w:numPr>
          <w:ilvl w:val="0"/>
          <w:numId w:val="1"/>
        </w:numPr>
        <w:suppressAutoHyphens w:val="0"/>
        <w:autoSpaceDE w:val="0"/>
        <w:autoSpaceDN w:val="0"/>
        <w:adjustRightInd w:val="0"/>
        <w:rPr>
          <w:rFonts w:ascii="Calibri" w:eastAsiaTheme="minorEastAsia" w:hAnsi="Calibri" w:cs="Calibri"/>
          <w:b/>
          <w:bCs/>
          <w:color w:val="5B1A8E"/>
          <w:sz w:val="26"/>
          <w:szCs w:val="26"/>
          <w:lang w:eastAsia="en-US"/>
        </w:rPr>
      </w:pPr>
      <w:r>
        <w:rPr>
          <w:rFonts w:ascii="Calibri" w:eastAsiaTheme="minorEastAsia" w:hAnsi="Calibri" w:cs="Calibri"/>
          <w:bCs/>
          <w:i/>
          <w:color w:val="5B1A8E"/>
          <w:lang w:eastAsia="en-US"/>
        </w:rPr>
        <w:t xml:space="preserve">Discussant: </w:t>
      </w:r>
      <w:r w:rsidR="00653DEB">
        <w:rPr>
          <w:rFonts w:ascii="Calibri" w:eastAsiaTheme="minorEastAsia" w:hAnsi="Calibri" w:cs="Calibri"/>
          <w:bCs/>
          <w:i/>
          <w:color w:val="5B1A8E"/>
          <w:lang w:eastAsia="en-US"/>
        </w:rPr>
        <w:t>Laura Huhtinen-Hild</w:t>
      </w:r>
      <w:r w:rsidR="00F977B7">
        <w:rPr>
          <w:rFonts w:ascii="Calibri" w:eastAsiaTheme="minorEastAsia" w:hAnsi="Calibri" w:cs="Calibri"/>
          <w:bCs/>
          <w:i/>
          <w:color w:val="5B1A8E"/>
          <w:lang w:eastAsia="en-US"/>
        </w:rPr>
        <w:t>é</w:t>
      </w:r>
      <w:r w:rsidR="00653DEB">
        <w:rPr>
          <w:rFonts w:ascii="Calibri" w:eastAsiaTheme="minorEastAsia" w:hAnsi="Calibri" w:cs="Calibri"/>
          <w:bCs/>
          <w:i/>
          <w:color w:val="5B1A8E"/>
          <w:lang w:eastAsia="en-US"/>
        </w:rPr>
        <w:t>n</w:t>
      </w:r>
    </w:p>
    <w:p w14:paraId="20F75A51" w14:textId="77777777" w:rsidR="00156767" w:rsidRDefault="00156767" w:rsidP="00156767">
      <w:pPr>
        <w:widowControl w:val="0"/>
        <w:suppressAutoHyphens w:val="0"/>
        <w:autoSpaceDE w:val="0"/>
        <w:autoSpaceDN w:val="0"/>
        <w:adjustRightInd w:val="0"/>
        <w:ind w:left="2160" w:hanging="1440"/>
        <w:rPr>
          <w:rFonts w:ascii="Calibri" w:eastAsiaTheme="minorEastAsia" w:hAnsi="Calibri" w:cs="Calibri"/>
          <w:b/>
          <w:bCs/>
          <w:color w:val="5B1A8E"/>
          <w:sz w:val="26"/>
          <w:szCs w:val="26"/>
          <w:lang w:eastAsia="en-US"/>
        </w:rPr>
      </w:pPr>
    </w:p>
    <w:p w14:paraId="5B02F25C" w14:textId="77777777" w:rsidR="00F877E4" w:rsidRDefault="00F877E4" w:rsidP="00156767">
      <w:pPr>
        <w:widowControl w:val="0"/>
        <w:suppressAutoHyphens w:val="0"/>
        <w:autoSpaceDE w:val="0"/>
        <w:autoSpaceDN w:val="0"/>
        <w:adjustRightInd w:val="0"/>
        <w:ind w:left="2160" w:hanging="1440"/>
        <w:rPr>
          <w:rFonts w:ascii="Times" w:eastAsiaTheme="minorEastAsia" w:hAnsi="Times" w:cs="Times"/>
          <w:lang w:eastAsia="en-US"/>
        </w:rPr>
      </w:pPr>
      <w:r>
        <w:rPr>
          <w:rFonts w:ascii="Calibri" w:eastAsiaTheme="minorEastAsia" w:hAnsi="Calibri" w:cs="Calibri"/>
          <w:b/>
          <w:bCs/>
          <w:color w:val="5B1A8E"/>
          <w:sz w:val="26"/>
          <w:szCs w:val="26"/>
          <w:lang w:eastAsia="en-US"/>
        </w:rPr>
        <w:t>10:00 Paper:</w:t>
      </w:r>
      <w:r>
        <w:rPr>
          <w:rFonts w:ascii="Calibri" w:eastAsiaTheme="minorEastAsia" w:hAnsi="Calibri" w:cs="Calibri"/>
          <w:b/>
          <w:bCs/>
          <w:color w:val="5B1A8E"/>
          <w:sz w:val="26"/>
          <w:szCs w:val="26"/>
          <w:lang w:eastAsia="en-US"/>
        </w:rPr>
        <w:tab/>
        <w:t xml:space="preserve"> </w:t>
      </w:r>
      <w:r>
        <w:rPr>
          <w:rFonts w:ascii="Calibri" w:eastAsiaTheme="minorEastAsia" w:hAnsi="Calibri" w:cs="Calibri"/>
          <w:i/>
          <w:iCs/>
          <w:color w:val="5B1A8E"/>
          <w:sz w:val="26"/>
          <w:szCs w:val="26"/>
          <w:lang w:eastAsia="en-US"/>
        </w:rPr>
        <w:t xml:space="preserve">Audiation from the womb—Musical transfer from utero to infancy </w:t>
      </w:r>
    </w:p>
    <w:p w14:paraId="1B1899DA" w14:textId="63CCE9C9" w:rsidR="00F877E4" w:rsidRDefault="00F877E4" w:rsidP="00156767">
      <w:pPr>
        <w:widowControl w:val="0"/>
        <w:suppressAutoHyphens w:val="0"/>
        <w:autoSpaceDE w:val="0"/>
        <w:autoSpaceDN w:val="0"/>
        <w:adjustRightInd w:val="0"/>
        <w:ind w:left="144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Krystal McCoy</w:t>
      </w:r>
      <w:r w:rsidR="00653DEB">
        <w:rPr>
          <w:rFonts w:ascii="Calibri" w:eastAsiaTheme="minorEastAsia" w:hAnsi="Calibri" w:cs="Calibri"/>
          <w:i/>
          <w:iCs/>
          <w:color w:val="5B1A8E"/>
          <w:sz w:val="26"/>
          <w:szCs w:val="26"/>
          <w:lang w:eastAsia="en-US"/>
        </w:rPr>
        <w:t>, Southern Utah Universi</w:t>
      </w:r>
      <w:r>
        <w:rPr>
          <w:rFonts w:ascii="Calibri" w:eastAsiaTheme="minorEastAsia" w:hAnsi="Calibri" w:cs="Calibri"/>
          <w:i/>
          <w:iCs/>
          <w:color w:val="5B1A8E"/>
          <w:sz w:val="26"/>
          <w:szCs w:val="26"/>
          <w:lang w:eastAsia="en-US"/>
        </w:rPr>
        <w:t xml:space="preserve">ty, USA </w:t>
      </w:r>
    </w:p>
    <w:p w14:paraId="19D2FF4A" w14:textId="0B47DC85" w:rsidR="00F877E4" w:rsidRDefault="00653DEB" w:rsidP="00653DEB">
      <w:pPr>
        <w:pStyle w:val="ListParagraph"/>
        <w:widowControl w:val="0"/>
        <w:numPr>
          <w:ilvl w:val="0"/>
          <w:numId w:val="1"/>
        </w:numPr>
        <w:suppressAutoHyphens w:val="0"/>
        <w:autoSpaceDE w:val="0"/>
        <w:autoSpaceDN w:val="0"/>
        <w:adjustRightInd w:val="0"/>
        <w:rPr>
          <w:rFonts w:ascii="Calibri" w:eastAsiaTheme="minorEastAsia" w:hAnsi="Calibri" w:cs="Calibri"/>
          <w:i/>
          <w:iCs/>
          <w:color w:val="5B1A8E"/>
          <w:lang w:eastAsia="en-US"/>
        </w:rPr>
      </w:pPr>
      <w:r>
        <w:rPr>
          <w:rFonts w:ascii="Calibri" w:eastAsiaTheme="minorEastAsia" w:hAnsi="Calibri" w:cs="Calibri"/>
          <w:i/>
          <w:iCs/>
          <w:color w:val="5B1A8E"/>
          <w:lang w:eastAsia="en-US"/>
        </w:rPr>
        <w:t>Discussant: Sheila Woodward</w:t>
      </w:r>
    </w:p>
    <w:p w14:paraId="4EE6E765" w14:textId="77777777" w:rsidR="00653DEB" w:rsidRPr="00653DEB" w:rsidRDefault="00653DEB" w:rsidP="00653DEB">
      <w:pPr>
        <w:pStyle w:val="ListParagraph"/>
        <w:widowControl w:val="0"/>
        <w:suppressAutoHyphens w:val="0"/>
        <w:autoSpaceDE w:val="0"/>
        <w:autoSpaceDN w:val="0"/>
        <w:adjustRightInd w:val="0"/>
        <w:ind w:left="4320"/>
        <w:rPr>
          <w:rFonts w:ascii="Calibri" w:eastAsiaTheme="minorEastAsia" w:hAnsi="Calibri" w:cs="Calibri"/>
          <w:i/>
          <w:iCs/>
          <w:color w:val="5B1A8E"/>
          <w:lang w:eastAsia="en-US"/>
        </w:rPr>
      </w:pPr>
    </w:p>
    <w:p w14:paraId="4E986B1C" w14:textId="77777777" w:rsidR="00F877E4"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10:30 Coffee Break </w:t>
      </w:r>
    </w:p>
    <w:p w14:paraId="4851F7F9" w14:textId="7D53EB15" w:rsidR="00F877E4" w:rsidRPr="00AE0A7E"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Cs/>
          <w:i/>
          <w:color w:val="5B1A8E"/>
          <w:sz w:val="26"/>
          <w:szCs w:val="26"/>
          <w:lang w:eastAsia="en-US"/>
        </w:rPr>
      </w:pPr>
      <w:r>
        <w:rPr>
          <w:rFonts w:ascii="Calibri" w:eastAsiaTheme="minorEastAsia" w:hAnsi="Calibri" w:cs="Calibri"/>
          <w:b/>
          <w:bCs/>
          <w:color w:val="5B1A8E"/>
          <w:sz w:val="26"/>
          <w:szCs w:val="26"/>
          <w:lang w:eastAsia="en-US"/>
        </w:rPr>
        <w:t>11:00 Open Discussion</w:t>
      </w:r>
      <w:r w:rsidR="00AE0A7E">
        <w:rPr>
          <w:rFonts w:ascii="Calibri" w:eastAsiaTheme="minorEastAsia" w:hAnsi="Calibri" w:cs="Calibri"/>
          <w:b/>
          <w:bCs/>
          <w:color w:val="5B1A8E"/>
          <w:sz w:val="26"/>
          <w:szCs w:val="26"/>
          <w:lang w:eastAsia="en-US"/>
        </w:rPr>
        <w:t xml:space="preserve"> </w:t>
      </w:r>
      <w:r w:rsidR="00AE0A7E">
        <w:rPr>
          <w:rFonts w:ascii="Calibri" w:eastAsiaTheme="minorEastAsia" w:hAnsi="Calibri" w:cs="Calibri"/>
          <w:bCs/>
          <w:i/>
          <w:color w:val="5B1A8E"/>
          <w:sz w:val="26"/>
          <w:szCs w:val="26"/>
          <w:lang w:eastAsia="en-US"/>
        </w:rPr>
        <w:t>facilitated by Claudia Gluschankof</w:t>
      </w:r>
    </w:p>
    <w:p w14:paraId="0479D851" w14:textId="7CD136AB" w:rsidR="00F877E4" w:rsidRDefault="00F877E4" w:rsidP="00203658">
      <w:pPr>
        <w:widowControl w:val="0"/>
        <w:suppressAutoHyphens w:val="0"/>
        <w:autoSpaceDE w:val="0"/>
        <w:autoSpaceDN w:val="0"/>
        <w:adjustRightInd w:val="0"/>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11:30 Paper: </w:t>
      </w:r>
      <w:r>
        <w:rPr>
          <w:rFonts w:ascii="Calibri" w:eastAsiaTheme="minorEastAsia" w:hAnsi="Calibri" w:cs="Calibri"/>
          <w:i/>
          <w:iCs/>
          <w:color w:val="5B1A8E"/>
          <w:sz w:val="26"/>
          <w:szCs w:val="26"/>
          <w:lang w:eastAsia="en-US"/>
        </w:rPr>
        <w:t xml:space="preserve">How we learn to sing—Studies on singing in 2- and 3-year-olds </w:t>
      </w:r>
    </w:p>
    <w:p w14:paraId="516C5DBD" w14:textId="2629CE35" w:rsidR="00F877E4" w:rsidRDefault="00F877E4" w:rsidP="00F877E4">
      <w:pPr>
        <w:widowControl w:val="0"/>
        <w:suppressAutoHyphens w:val="0"/>
        <w:autoSpaceDE w:val="0"/>
        <w:autoSpaceDN w:val="0"/>
        <w:adjustRightInd w:val="0"/>
        <w:ind w:left="144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Helga R. Gudmundsdottir</w:t>
      </w:r>
      <w:r>
        <w:rPr>
          <w:rFonts w:ascii="Calibri" w:eastAsiaTheme="minorEastAsia" w:hAnsi="Calibri" w:cs="Calibri"/>
          <w:i/>
          <w:iCs/>
          <w:color w:val="5B1A8E"/>
          <w:sz w:val="26"/>
          <w:szCs w:val="26"/>
          <w:lang w:eastAsia="en-US"/>
        </w:rPr>
        <w:t>, University of Iceland, Iceland</w:t>
      </w:r>
    </w:p>
    <w:p w14:paraId="4554EBFC" w14:textId="7733D7A6" w:rsidR="00F877E4" w:rsidRPr="00653DEB" w:rsidRDefault="00653DEB" w:rsidP="00653DEB">
      <w:pPr>
        <w:pStyle w:val="ListParagraph"/>
        <w:widowControl w:val="0"/>
        <w:numPr>
          <w:ilvl w:val="0"/>
          <w:numId w:val="1"/>
        </w:numPr>
        <w:suppressAutoHyphens w:val="0"/>
        <w:autoSpaceDE w:val="0"/>
        <w:autoSpaceDN w:val="0"/>
        <w:adjustRightInd w:val="0"/>
        <w:rPr>
          <w:rFonts w:ascii="Calibri" w:eastAsiaTheme="minorEastAsia" w:hAnsi="Calibri" w:cs="Calibri"/>
          <w:i/>
          <w:iCs/>
          <w:color w:val="7030A0"/>
          <w:lang w:eastAsia="en-US"/>
        </w:rPr>
      </w:pPr>
      <w:r>
        <w:rPr>
          <w:rFonts w:ascii="Calibri" w:eastAsiaTheme="minorEastAsia" w:hAnsi="Calibri" w:cs="Calibri"/>
          <w:i/>
          <w:iCs/>
          <w:color w:val="7030A0"/>
          <w:lang w:eastAsia="en-US"/>
        </w:rPr>
        <w:t>Discussant: Krystal McCoy</w:t>
      </w:r>
    </w:p>
    <w:p w14:paraId="65EDF198" w14:textId="77777777" w:rsidR="00F877E4" w:rsidRPr="00D52EBC"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lang w:eastAsia="en-US"/>
        </w:rPr>
      </w:pPr>
      <w:r>
        <w:rPr>
          <w:rFonts w:ascii="Calibri" w:eastAsiaTheme="minorEastAsia" w:hAnsi="Calibri" w:cs="Calibri"/>
          <w:b/>
          <w:bCs/>
          <w:color w:val="5B1A8E"/>
          <w:sz w:val="26"/>
          <w:szCs w:val="26"/>
          <w:lang w:eastAsia="en-US"/>
        </w:rPr>
        <w:t xml:space="preserve">12:00 Lunch </w:t>
      </w:r>
    </w:p>
    <w:p w14:paraId="46463D59" w14:textId="090AF684" w:rsidR="00F877E4" w:rsidRPr="00653DEB" w:rsidRDefault="00F877E4" w:rsidP="00F877E4">
      <w:pPr>
        <w:widowControl w:val="0"/>
        <w:suppressAutoHyphens w:val="0"/>
        <w:autoSpaceDE w:val="0"/>
        <w:autoSpaceDN w:val="0"/>
        <w:adjustRightInd w:val="0"/>
        <w:ind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14:00 Paper: </w:t>
      </w:r>
      <w:r>
        <w:rPr>
          <w:rFonts w:ascii="Calibri" w:eastAsiaTheme="minorEastAsia" w:hAnsi="Calibri" w:cs="Calibri"/>
          <w:b/>
          <w:bCs/>
          <w:color w:val="5B1A8E"/>
          <w:sz w:val="26"/>
          <w:szCs w:val="26"/>
          <w:lang w:eastAsia="en-US"/>
        </w:rPr>
        <w:tab/>
      </w:r>
      <w:r>
        <w:rPr>
          <w:rFonts w:ascii="Calibri" w:eastAsiaTheme="minorEastAsia" w:hAnsi="Calibri" w:cs="Calibri"/>
          <w:i/>
          <w:iCs/>
          <w:color w:val="5B1A8E"/>
          <w:sz w:val="26"/>
          <w:szCs w:val="26"/>
          <w:lang w:eastAsia="en-US"/>
        </w:rPr>
        <w:t xml:space="preserve">Exploring young children’s self-initiated singing in the playground </w:t>
      </w:r>
    </w:p>
    <w:p w14:paraId="0FAC646A" w14:textId="122CA9F0" w:rsidR="00F877E4" w:rsidRDefault="009C02B2" w:rsidP="00F877E4">
      <w:pPr>
        <w:widowControl w:val="0"/>
        <w:suppressAutoHyphens w:val="0"/>
        <w:autoSpaceDE w:val="0"/>
        <w:autoSpaceDN w:val="0"/>
        <w:adjustRightInd w:val="0"/>
        <w:ind w:left="1440" w:firstLine="72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Elizabeth Achieng </w:t>
      </w:r>
      <w:proofErr w:type="spellStart"/>
      <w:r>
        <w:rPr>
          <w:rFonts w:ascii="Calibri" w:eastAsiaTheme="minorEastAsia" w:hAnsi="Calibri" w:cs="Calibri"/>
          <w:b/>
          <w:bCs/>
          <w:color w:val="5B1A8E"/>
          <w:sz w:val="26"/>
          <w:szCs w:val="26"/>
          <w:lang w:eastAsia="en-US"/>
        </w:rPr>
        <w:t>And</w:t>
      </w:r>
      <w:r w:rsidR="00F877E4">
        <w:rPr>
          <w:rFonts w:ascii="Calibri" w:eastAsiaTheme="minorEastAsia" w:hAnsi="Calibri" w:cs="Calibri"/>
          <w:b/>
          <w:bCs/>
          <w:color w:val="5B1A8E"/>
          <w:sz w:val="26"/>
          <w:szCs w:val="26"/>
          <w:lang w:eastAsia="en-US"/>
        </w:rPr>
        <w:t>ang</w:t>
      </w:r>
      <w:r>
        <w:rPr>
          <w:rFonts w:ascii="Calibri" w:eastAsiaTheme="minorEastAsia" w:hAnsi="Calibri" w:cs="Calibri"/>
          <w:b/>
          <w:bCs/>
          <w:color w:val="5B1A8E"/>
          <w:sz w:val="26"/>
          <w:szCs w:val="26"/>
          <w:lang w:eastAsia="en-US"/>
        </w:rPr>
        <w:t>’</w:t>
      </w:r>
      <w:r w:rsidR="00F877E4">
        <w:rPr>
          <w:rFonts w:ascii="Calibri" w:eastAsiaTheme="minorEastAsia" w:hAnsi="Calibri" w:cs="Calibri"/>
          <w:b/>
          <w:bCs/>
          <w:color w:val="5B1A8E"/>
          <w:sz w:val="26"/>
          <w:szCs w:val="26"/>
          <w:lang w:eastAsia="en-US"/>
        </w:rPr>
        <w:t>o</w:t>
      </w:r>
      <w:proofErr w:type="spellEnd"/>
      <w:r w:rsidR="00F877E4">
        <w:rPr>
          <w:rFonts w:ascii="Calibri" w:eastAsiaTheme="minorEastAsia" w:hAnsi="Calibri" w:cs="Calibri"/>
          <w:i/>
          <w:iCs/>
          <w:color w:val="5B1A8E"/>
          <w:sz w:val="26"/>
          <w:szCs w:val="26"/>
          <w:lang w:eastAsia="en-US"/>
        </w:rPr>
        <w:t xml:space="preserve">, </w:t>
      </w:r>
      <w:r w:rsidR="008416C5">
        <w:rPr>
          <w:rFonts w:ascii="Calibri" w:eastAsiaTheme="minorEastAsia" w:hAnsi="Calibri" w:cs="Calibri"/>
          <w:i/>
          <w:iCs/>
          <w:color w:val="5B1A8E"/>
          <w:sz w:val="26"/>
          <w:szCs w:val="26"/>
          <w:lang w:eastAsia="en-US"/>
        </w:rPr>
        <w:t xml:space="preserve">Kenyatta </w:t>
      </w:r>
      <w:r w:rsidR="00F877E4">
        <w:rPr>
          <w:rFonts w:ascii="Calibri" w:eastAsiaTheme="minorEastAsia" w:hAnsi="Calibri" w:cs="Calibri"/>
          <w:i/>
          <w:iCs/>
          <w:color w:val="5B1A8E"/>
          <w:sz w:val="26"/>
          <w:szCs w:val="26"/>
          <w:lang w:eastAsia="en-US"/>
        </w:rPr>
        <w:t xml:space="preserve">University, Kenya </w:t>
      </w:r>
    </w:p>
    <w:p w14:paraId="049FEC8A" w14:textId="75723C1D" w:rsidR="00653DEB" w:rsidRPr="00653DEB" w:rsidRDefault="00653DEB" w:rsidP="00653DEB">
      <w:pPr>
        <w:pStyle w:val="ListParagraph"/>
        <w:widowControl w:val="0"/>
        <w:numPr>
          <w:ilvl w:val="0"/>
          <w:numId w:val="1"/>
        </w:numPr>
        <w:suppressAutoHyphens w:val="0"/>
        <w:autoSpaceDE w:val="0"/>
        <w:autoSpaceDN w:val="0"/>
        <w:adjustRightInd w:val="0"/>
        <w:rPr>
          <w:rFonts w:ascii="Calibri" w:eastAsiaTheme="minorEastAsia" w:hAnsi="Calibri" w:cs="Calibri"/>
          <w:i/>
          <w:iCs/>
          <w:color w:val="5B1A8E"/>
          <w:sz w:val="26"/>
          <w:szCs w:val="26"/>
          <w:lang w:eastAsia="en-US"/>
        </w:rPr>
      </w:pPr>
      <w:r>
        <w:rPr>
          <w:rFonts w:ascii="Calibri" w:eastAsiaTheme="minorEastAsia" w:hAnsi="Calibri" w:cs="Calibri"/>
          <w:i/>
          <w:iCs/>
          <w:color w:val="5B1A8E"/>
          <w:lang w:eastAsia="en-US"/>
        </w:rPr>
        <w:t xml:space="preserve">Discussant: Sara </w:t>
      </w:r>
      <w:proofErr w:type="spellStart"/>
      <w:r>
        <w:rPr>
          <w:rFonts w:ascii="Calibri" w:eastAsiaTheme="minorEastAsia" w:hAnsi="Calibri" w:cs="Calibri"/>
          <w:i/>
          <w:iCs/>
          <w:color w:val="5B1A8E"/>
          <w:lang w:eastAsia="en-US"/>
        </w:rPr>
        <w:t>Zur</w:t>
      </w:r>
      <w:proofErr w:type="spellEnd"/>
    </w:p>
    <w:p w14:paraId="6394EB41" w14:textId="77777777" w:rsidR="00F877E4" w:rsidRDefault="00F877E4" w:rsidP="00F877E4">
      <w:pPr>
        <w:widowControl w:val="0"/>
        <w:suppressAutoHyphens w:val="0"/>
        <w:autoSpaceDE w:val="0"/>
        <w:autoSpaceDN w:val="0"/>
        <w:adjustRightInd w:val="0"/>
        <w:rPr>
          <w:rFonts w:ascii="Times" w:eastAsiaTheme="minorEastAsia" w:hAnsi="Times" w:cs="Times"/>
          <w:lang w:eastAsia="en-US"/>
        </w:rPr>
      </w:pPr>
    </w:p>
    <w:p w14:paraId="63121805" w14:textId="26C6DCAB" w:rsidR="00F877E4" w:rsidRDefault="00653DEB" w:rsidP="00F877E4">
      <w:pPr>
        <w:widowControl w:val="0"/>
        <w:suppressAutoHyphens w:val="0"/>
        <w:autoSpaceDE w:val="0"/>
        <w:autoSpaceDN w:val="0"/>
        <w:adjustRightInd w:val="0"/>
        <w:ind w:left="2880" w:hanging="216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 xml:space="preserve">14:30 Workshop:  </w:t>
      </w:r>
      <w:r w:rsidR="00F877E4">
        <w:rPr>
          <w:rFonts w:ascii="Calibri" w:eastAsiaTheme="minorEastAsia" w:hAnsi="Calibri" w:cs="Calibri"/>
          <w:i/>
          <w:iCs/>
          <w:color w:val="5B1A8E"/>
          <w:sz w:val="26"/>
          <w:szCs w:val="26"/>
          <w:lang w:eastAsia="en-US"/>
        </w:rPr>
        <w:t>Childhood pathways to music learning—Lessons from Moshe Feldenkrais</w:t>
      </w:r>
    </w:p>
    <w:p w14:paraId="483057E0" w14:textId="77777777" w:rsidR="00F877E4" w:rsidRPr="00D418ED" w:rsidRDefault="00F877E4" w:rsidP="00F877E4">
      <w:pPr>
        <w:widowControl w:val="0"/>
        <w:suppressAutoHyphens w:val="0"/>
        <w:autoSpaceDE w:val="0"/>
        <w:autoSpaceDN w:val="0"/>
        <w:adjustRightInd w:val="0"/>
        <w:ind w:left="2880"/>
        <w:rPr>
          <w:rFonts w:ascii="Calibri" w:eastAsiaTheme="minorEastAsia" w:hAnsi="Calibri" w:cs="Calibri"/>
          <w:i/>
          <w:iCs/>
          <w:color w:val="5B1A8E"/>
          <w:sz w:val="26"/>
          <w:szCs w:val="26"/>
          <w:lang w:eastAsia="en-US"/>
        </w:rPr>
      </w:pPr>
      <w:r>
        <w:rPr>
          <w:rFonts w:ascii="Calibri" w:eastAsiaTheme="minorEastAsia" w:hAnsi="Calibri" w:cs="Calibri"/>
          <w:b/>
          <w:bCs/>
          <w:color w:val="5B1A8E"/>
          <w:sz w:val="26"/>
          <w:szCs w:val="26"/>
          <w:lang w:eastAsia="en-US"/>
        </w:rPr>
        <w:t>Lori Custodero</w:t>
      </w:r>
      <w:r>
        <w:rPr>
          <w:rFonts w:ascii="Calibri" w:eastAsiaTheme="minorEastAsia" w:hAnsi="Calibri" w:cs="Calibri"/>
          <w:i/>
          <w:iCs/>
          <w:color w:val="5B1A8E"/>
          <w:sz w:val="26"/>
          <w:szCs w:val="26"/>
          <w:lang w:eastAsia="en-US"/>
        </w:rPr>
        <w:t xml:space="preserve">, Teachers College/Columbia University </w:t>
      </w:r>
    </w:p>
    <w:p w14:paraId="360C52B4" w14:textId="2E90C972" w:rsidR="00653DEB" w:rsidRDefault="00B5146E" w:rsidP="00653DEB">
      <w:pPr>
        <w:widowControl w:val="0"/>
        <w:suppressAutoHyphens w:val="0"/>
        <w:autoSpaceDE w:val="0"/>
        <w:autoSpaceDN w:val="0"/>
        <w:adjustRightInd w:val="0"/>
        <w:ind w:left="2160"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Raz Ori, </w:t>
      </w:r>
      <w:r w:rsidRPr="00B5146E">
        <w:rPr>
          <w:rFonts w:ascii="Arial" w:hAnsi="Arial" w:cs="Arial"/>
          <w:bCs/>
          <w:i/>
          <w:color w:val="7030A0"/>
        </w:rPr>
        <w:t>The Ramat-Aviv Feldenkrais Center</w:t>
      </w:r>
    </w:p>
    <w:p w14:paraId="76D9F592" w14:textId="680B7DFA" w:rsidR="00653DEB" w:rsidRPr="00653DEB" w:rsidRDefault="00653DEB" w:rsidP="00653DEB">
      <w:pPr>
        <w:pStyle w:val="ListParagraph"/>
        <w:widowControl w:val="0"/>
        <w:numPr>
          <w:ilvl w:val="0"/>
          <w:numId w:val="1"/>
        </w:numPr>
        <w:suppressAutoHyphens w:val="0"/>
        <w:autoSpaceDE w:val="0"/>
        <w:autoSpaceDN w:val="0"/>
        <w:adjustRightInd w:val="0"/>
        <w:rPr>
          <w:rFonts w:ascii="Calibri" w:eastAsiaTheme="minorEastAsia" w:hAnsi="Calibri" w:cs="Calibri"/>
          <w:b/>
          <w:bCs/>
          <w:color w:val="5B1A8E"/>
          <w:sz w:val="26"/>
          <w:szCs w:val="26"/>
          <w:lang w:eastAsia="en-US"/>
        </w:rPr>
      </w:pPr>
      <w:r>
        <w:rPr>
          <w:rFonts w:ascii="Calibri" w:eastAsiaTheme="minorEastAsia" w:hAnsi="Calibri" w:cs="Calibri"/>
          <w:bCs/>
          <w:i/>
          <w:color w:val="7030A0"/>
          <w:lang w:eastAsia="en-US"/>
        </w:rPr>
        <w:t>Discussant: Michal Hefer</w:t>
      </w:r>
    </w:p>
    <w:p w14:paraId="3A792197" w14:textId="77777777" w:rsidR="00653DEB" w:rsidRDefault="00653DEB" w:rsidP="00F877E4">
      <w:pPr>
        <w:widowControl w:val="0"/>
        <w:suppressAutoHyphens w:val="0"/>
        <w:autoSpaceDE w:val="0"/>
        <w:autoSpaceDN w:val="0"/>
        <w:adjustRightInd w:val="0"/>
        <w:spacing w:after="240" w:line="300" w:lineRule="atLeast"/>
        <w:ind w:left="2160" w:firstLine="720"/>
        <w:rPr>
          <w:rFonts w:ascii="Calibri" w:eastAsiaTheme="minorEastAsia" w:hAnsi="Calibri" w:cs="Calibri"/>
          <w:b/>
          <w:bCs/>
          <w:color w:val="5B1A8E"/>
          <w:sz w:val="26"/>
          <w:szCs w:val="26"/>
          <w:lang w:eastAsia="en-US"/>
        </w:rPr>
      </w:pPr>
    </w:p>
    <w:p w14:paraId="253A06B5" w14:textId="176E8249" w:rsidR="00F877E4" w:rsidRPr="00AE0A7E" w:rsidRDefault="00F877E4" w:rsidP="00F877E4">
      <w:pPr>
        <w:widowControl w:val="0"/>
        <w:suppressAutoHyphens w:val="0"/>
        <w:autoSpaceDE w:val="0"/>
        <w:autoSpaceDN w:val="0"/>
        <w:adjustRightInd w:val="0"/>
        <w:spacing w:after="240" w:line="300" w:lineRule="atLeast"/>
        <w:ind w:firstLine="720"/>
        <w:rPr>
          <w:rFonts w:ascii="Times" w:eastAsiaTheme="minorEastAsia" w:hAnsi="Times" w:cs="Times"/>
          <w:i/>
          <w:lang w:eastAsia="en-US"/>
        </w:rPr>
      </w:pPr>
      <w:r>
        <w:rPr>
          <w:rFonts w:ascii="Calibri" w:eastAsiaTheme="minorEastAsia" w:hAnsi="Calibri" w:cs="Calibri"/>
          <w:b/>
          <w:bCs/>
          <w:color w:val="5B1A8E"/>
          <w:sz w:val="26"/>
          <w:szCs w:val="26"/>
          <w:lang w:eastAsia="en-US"/>
        </w:rPr>
        <w:t xml:space="preserve">15:30 Open Discussion </w:t>
      </w:r>
      <w:r w:rsidR="00AE0A7E" w:rsidRPr="00AE0A7E">
        <w:rPr>
          <w:rFonts w:ascii="Calibri" w:eastAsiaTheme="minorEastAsia" w:hAnsi="Calibri" w:cs="Calibri"/>
          <w:bCs/>
          <w:i/>
          <w:color w:val="5B1A8E"/>
          <w:sz w:val="26"/>
          <w:szCs w:val="26"/>
          <w:lang w:eastAsia="en-US"/>
        </w:rPr>
        <w:t>facilitated by Patricia St John</w:t>
      </w:r>
    </w:p>
    <w:p w14:paraId="3E2014B6" w14:textId="22088143" w:rsidR="00F877E4" w:rsidRDefault="00F877E4" w:rsidP="00F877E4">
      <w:pPr>
        <w:widowControl w:val="0"/>
        <w:suppressAutoHyphens w:val="0"/>
        <w:autoSpaceDE w:val="0"/>
        <w:autoSpaceDN w:val="0"/>
        <w:adjustRightInd w:val="0"/>
        <w:spacing w:after="240" w:line="300" w:lineRule="atLeast"/>
        <w:ind w:firstLine="720"/>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 xml:space="preserve">16:00 Final Remarks </w:t>
      </w:r>
    </w:p>
    <w:p w14:paraId="6AB53686" w14:textId="36A46410" w:rsidR="003148D8" w:rsidRDefault="003148D8" w:rsidP="003148D8">
      <w:pPr>
        <w:rPr>
          <w:rFonts w:ascii="Calibri" w:eastAsiaTheme="minorEastAsia" w:hAnsi="Calibri" w:cs="Calibri"/>
          <w:b/>
          <w:bCs/>
          <w:color w:val="5B1A8E"/>
          <w:sz w:val="26"/>
          <w:szCs w:val="26"/>
          <w:lang w:eastAsia="en-US"/>
        </w:rPr>
      </w:pPr>
      <w:r>
        <w:rPr>
          <w:rFonts w:ascii="Calibri" w:eastAsiaTheme="minorEastAsia" w:hAnsi="Calibri" w:cs="Calibri"/>
          <w:b/>
          <w:bCs/>
          <w:color w:val="5B1A8E"/>
          <w:sz w:val="26"/>
          <w:szCs w:val="26"/>
          <w:lang w:eastAsia="en-US"/>
        </w:rPr>
        <w:tab/>
      </w:r>
      <w:r w:rsidR="00F877E4">
        <w:rPr>
          <w:rFonts w:ascii="Calibri" w:eastAsiaTheme="minorEastAsia" w:hAnsi="Calibri" w:cs="Calibri"/>
          <w:b/>
          <w:bCs/>
          <w:color w:val="5B1A8E"/>
          <w:sz w:val="26"/>
          <w:szCs w:val="26"/>
          <w:lang w:eastAsia="en-US"/>
        </w:rPr>
        <w:t xml:space="preserve">18:30 Conference Dinner </w:t>
      </w:r>
    </w:p>
    <w:p w14:paraId="4F1DB7A1" w14:textId="768A1FC2" w:rsidR="003148D8" w:rsidRPr="003148D8" w:rsidRDefault="003148D8" w:rsidP="003148D8">
      <w:pPr>
        <w:rPr>
          <w:rFonts w:asciiTheme="minorHAnsi" w:hAnsiTheme="minorHAnsi" w:cstheme="minorBidi"/>
          <w:b/>
          <w:i/>
          <w:sz w:val="26"/>
          <w:szCs w:val="26"/>
        </w:rPr>
      </w:pPr>
      <w:r>
        <w:rPr>
          <w:rFonts w:asciiTheme="majorHAnsi" w:hAnsiTheme="majorHAnsi" w:cstheme="majorHAnsi"/>
          <w:b/>
          <w:i/>
          <w:color w:val="7030A0"/>
        </w:rPr>
        <w:tab/>
      </w:r>
      <w:r>
        <w:rPr>
          <w:rFonts w:asciiTheme="majorHAnsi" w:hAnsiTheme="majorHAnsi" w:cstheme="majorHAnsi"/>
          <w:b/>
          <w:i/>
          <w:color w:val="7030A0"/>
        </w:rPr>
        <w:tab/>
      </w:r>
      <w:r w:rsidRPr="003148D8">
        <w:rPr>
          <w:rFonts w:asciiTheme="majorHAnsi" w:hAnsiTheme="majorHAnsi" w:cstheme="majorHAnsi"/>
          <w:b/>
          <w:i/>
          <w:color w:val="7030A0"/>
          <w:sz w:val="26"/>
          <w:szCs w:val="26"/>
        </w:rPr>
        <w:t>Beit Almusica Rock-Jazz Quartet</w:t>
      </w:r>
    </w:p>
    <w:p w14:paraId="4A73DA9C" w14:textId="77777777" w:rsidR="003148D8" w:rsidRDefault="003148D8"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50882489" w14:textId="0B9893AF" w:rsidR="0084082A" w:rsidRDefault="00203658" w:rsidP="00203658">
      <w:pPr>
        <w:widowControl w:val="0"/>
        <w:suppressAutoHyphens w:val="0"/>
        <w:autoSpaceDE w:val="0"/>
        <w:autoSpaceDN w:val="0"/>
        <w:adjustRightInd w:val="0"/>
        <w:spacing w:after="240" w:line="380" w:lineRule="atLeast"/>
        <w:rPr>
          <w:rFonts w:ascii="Times" w:eastAsiaTheme="minorEastAsia" w:hAnsi="Times" w:cs="Times"/>
          <w:lang w:eastAsia="en-US"/>
        </w:rPr>
      </w:pPr>
      <w:r>
        <w:rPr>
          <w:rFonts w:ascii="Times" w:eastAsiaTheme="minorEastAsia" w:hAnsi="Times" w:cs="Times"/>
          <w:lang w:eastAsia="en-US"/>
        </w:rPr>
        <w:t xml:space="preserve">                                                           </w:t>
      </w:r>
      <w:r w:rsidR="0084082A">
        <w:rPr>
          <w:rFonts w:ascii="Times" w:eastAsiaTheme="minorEastAsia" w:hAnsi="Times" w:cs="Times"/>
          <w:noProof/>
          <w:lang w:eastAsia="en-US"/>
        </w:rPr>
        <w:drawing>
          <wp:anchor distT="0" distB="0" distL="114300" distR="114300" simplePos="0" relativeHeight="251668480" behindDoc="0" locked="0" layoutInCell="1" allowOverlap="1" wp14:anchorId="6862EC3A" wp14:editId="63F44AAB">
            <wp:simplePos x="0" y="0"/>
            <wp:positionH relativeFrom="column">
              <wp:posOffset>1600200</wp:posOffset>
            </wp:positionH>
            <wp:positionV relativeFrom="paragraph">
              <wp:posOffset>203835</wp:posOffset>
            </wp:positionV>
            <wp:extent cx="3342640" cy="2367280"/>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640"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heme="minorEastAsia" w:hAnsi="Times" w:cs="Times"/>
          <w:lang w:eastAsia="en-US"/>
        </w:rPr>
        <w:t xml:space="preserve">                                                                             </w:t>
      </w:r>
    </w:p>
    <w:p w14:paraId="0328AA10"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4A10E015"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04716F49"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0EC6EBFC"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0057D953"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4538F029" w14:textId="77777777" w:rsidR="0084082A" w:rsidRDefault="0084082A" w:rsidP="00203658">
      <w:pPr>
        <w:widowControl w:val="0"/>
        <w:suppressAutoHyphens w:val="0"/>
        <w:autoSpaceDE w:val="0"/>
        <w:autoSpaceDN w:val="0"/>
        <w:adjustRightInd w:val="0"/>
        <w:spacing w:after="240" w:line="380" w:lineRule="atLeast"/>
        <w:rPr>
          <w:rFonts w:ascii="Times" w:eastAsiaTheme="minorEastAsia" w:hAnsi="Times" w:cs="Times"/>
          <w:lang w:eastAsia="en-US"/>
        </w:rPr>
      </w:pPr>
    </w:p>
    <w:p w14:paraId="444DAAFC" w14:textId="30620FC1" w:rsidR="00F877E4" w:rsidRDefault="00F877E4" w:rsidP="00285741">
      <w:pPr>
        <w:widowControl w:val="0"/>
        <w:pBdr>
          <w:bottom w:val="single" w:sz="4" w:space="1" w:color="auto"/>
        </w:pBdr>
        <w:suppressAutoHyphens w:val="0"/>
        <w:autoSpaceDE w:val="0"/>
        <w:autoSpaceDN w:val="0"/>
        <w:adjustRightInd w:val="0"/>
        <w:spacing w:after="240" w:line="380" w:lineRule="atLeast"/>
        <w:jc w:val="center"/>
      </w:pPr>
      <w:r>
        <w:rPr>
          <w:rFonts w:ascii="Calibri" w:eastAsiaTheme="minorEastAsia" w:hAnsi="Calibri" w:cs="Calibri"/>
          <w:b/>
          <w:bCs/>
          <w:i/>
          <w:iCs/>
          <w:color w:val="33AA87"/>
          <w:sz w:val="32"/>
          <w:szCs w:val="32"/>
          <w:lang w:eastAsia="en-US"/>
        </w:rPr>
        <w:t>Life’s Journey Through Music</w:t>
      </w:r>
    </w:p>
    <w:sectPr w:rsidR="00F877E4" w:rsidSect="0084082A">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68F2" w14:textId="77777777" w:rsidR="00D77EF2" w:rsidRDefault="00D77EF2" w:rsidP="009C02B2">
      <w:r>
        <w:separator/>
      </w:r>
    </w:p>
  </w:endnote>
  <w:endnote w:type="continuationSeparator" w:id="0">
    <w:p w14:paraId="0BCDC568" w14:textId="77777777" w:rsidR="00D77EF2" w:rsidRDefault="00D77EF2" w:rsidP="009C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Droid Sans Fallback">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Birdsey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603787"/>
      <w:docPartObj>
        <w:docPartGallery w:val="Page Numbers (Bottom of Page)"/>
        <w:docPartUnique/>
      </w:docPartObj>
    </w:sdtPr>
    <w:sdtEndPr>
      <w:rPr>
        <w:noProof/>
      </w:rPr>
    </w:sdtEndPr>
    <w:sdtContent>
      <w:p w14:paraId="7C39088D" w14:textId="20D98636" w:rsidR="009C1CD9" w:rsidRDefault="009C1CD9">
        <w:pPr>
          <w:pStyle w:val="Footer"/>
          <w:jc w:val="right"/>
        </w:pPr>
        <w:r>
          <w:fldChar w:fldCharType="begin"/>
        </w:r>
        <w:r>
          <w:instrText xml:space="preserve"> PAGE   \* MERGEFORMAT </w:instrText>
        </w:r>
        <w:r>
          <w:fldChar w:fldCharType="separate"/>
        </w:r>
        <w:r w:rsidR="00A6574D">
          <w:rPr>
            <w:noProof/>
          </w:rPr>
          <w:t>9</w:t>
        </w:r>
        <w:r>
          <w:rPr>
            <w:noProof/>
          </w:rPr>
          <w:fldChar w:fldCharType="end"/>
        </w:r>
      </w:p>
    </w:sdtContent>
  </w:sdt>
  <w:p w14:paraId="6EE6AD9D" w14:textId="77777777" w:rsidR="009C1CD9" w:rsidRDefault="009C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BAA3" w14:textId="77777777" w:rsidR="00D77EF2" w:rsidRDefault="00D77EF2" w:rsidP="009C02B2">
      <w:r>
        <w:separator/>
      </w:r>
    </w:p>
  </w:footnote>
  <w:footnote w:type="continuationSeparator" w:id="0">
    <w:p w14:paraId="166416E5" w14:textId="77777777" w:rsidR="00D77EF2" w:rsidRDefault="00D77EF2" w:rsidP="009C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971DE"/>
    <w:multiLevelType w:val="hybridMultilevel"/>
    <w:tmpl w:val="9A2AD85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E4"/>
    <w:rsid w:val="000556D0"/>
    <w:rsid w:val="00063276"/>
    <w:rsid w:val="00075AF0"/>
    <w:rsid w:val="000D5E1E"/>
    <w:rsid w:val="00156767"/>
    <w:rsid w:val="00203658"/>
    <w:rsid w:val="002816AF"/>
    <w:rsid w:val="00285741"/>
    <w:rsid w:val="002C000D"/>
    <w:rsid w:val="003148D8"/>
    <w:rsid w:val="00445AFC"/>
    <w:rsid w:val="00490F4E"/>
    <w:rsid w:val="004D723E"/>
    <w:rsid w:val="005245C2"/>
    <w:rsid w:val="00566A04"/>
    <w:rsid w:val="00586E3B"/>
    <w:rsid w:val="00653DEB"/>
    <w:rsid w:val="00681A84"/>
    <w:rsid w:val="0070785E"/>
    <w:rsid w:val="00735139"/>
    <w:rsid w:val="0084082A"/>
    <w:rsid w:val="008416C5"/>
    <w:rsid w:val="008F42B9"/>
    <w:rsid w:val="00960A68"/>
    <w:rsid w:val="009C02B2"/>
    <w:rsid w:val="009C1CD9"/>
    <w:rsid w:val="00A6574D"/>
    <w:rsid w:val="00AE0A7E"/>
    <w:rsid w:val="00AE5F50"/>
    <w:rsid w:val="00B5146E"/>
    <w:rsid w:val="00B717E3"/>
    <w:rsid w:val="00D77EF2"/>
    <w:rsid w:val="00DD2B7A"/>
    <w:rsid w:val="00E02B6E"/>
    <w:rsid w:val="00E32440"/>
    <w:rsid w:val="00ED3DCD"/>
    <w:rsid w:val="00F41354"/>
    <w:rsid w:val="00F83E34"/>
    <w:rsid w:val="00F877E4"/>
    <w:rsid w:val="00F977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2A43A"/>
  <w14:defaultImageDpi w14:val="300"/>
  <w15:docId w15:val="{6F5502BD-7676-43D1-9323-D192FA9A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7E4"/>
    <w:pPr>
      <w:suppressAutoHyphens/>
    </w:pPr>
    <w:rPr>
      <w:rFonts w:ascii="Cambria" w:eastAsia="Droid Sans Fallback"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7E4"/>
    <w:rPr>
      <w:color w:val="0000FF"/>
      <w:u w:val="single"/>
    </w:rPr>
  </w:style>
  <w:style w:type="paragraph" w:customStyle="1" w:styleId="p1">
    <w:name w:val="p1"/>
    <w:basedOn w:val="Normal"/>
    <w:rsid w:val="00F877E4"/>
    <w:pPr>
      <w:suppressAutoHyphens w:val="0"/>
    </w:pPr>
    <w:rPr>
      <w:rFonts w:ascii="Helvetica" w:eastAsiaTheme="minorHAnsi" w:hAnsi="Helvetica"/>
      <w:lang w:val="nl-NL" w:eastAsia="nl-NL"/>
    </w:rPr>
  </w:style>
  <w:style w:type="paragraph" w:customStyle="1" w:styleId="p2">
    <w:name w:val="p2"/>
    <w:basedOn w:val="Normal"/>
    <w:rsid w:val="00F877E4"/>
    <w:pPr>
      <w:suppressAutoHyphens w:val="0"/>
    </w:pPr>
    <w:rPr>
      <w:rFonts w:ascii="Helvetica" w:eastAsiaTheme="minorHAnsi" w:hAnsi="Helvetica"/>
      <w:sz w:val="18"/>
      <w:szCs w:val="18"/>
      <w:lang w:val="nl-NL" w:eastAsia="nl-NL"/>
    </w:rPr>
  </w:style>
  <w:style w:type="paragraph" w:customStyle="1" w:styleId="p3">
    <w:name w:val="p3"/>
    <w:basedOn w:val="Normal"/>
    <w:rsid w:val="00F877E4"/>
    <w:pPr>
      <w:suppressAutoHyphens w:val="0"/>
    </w:pPr>
    <w:rPr>
      <w:rFonts w:ascii="Helvetica" w:eastAsiaTheme="minorHAnsi" w:hAnsi="Helvetica"/>
      <w:color w:val="0433FF"/>
      <w:sz w:val="18"/>
      <w:szCs w:val="18"/>
      <w:lang w:val="nl-NL" w:eastAsia="nl-NL"/>
    </w:rPr>
  </w:style>
  <w:style w:type="character" w:customStyle="1" w:styleId="s1">
    <w:name w:val="s1"/>
    <w:basedOn w:val="DefaultParagraphFont"/>
    <w:rsid w:val="00F877E4"/>
    <w:rPr>
      <w:rFonts w:ascii="Helvetica" w:hAnsi="Helvetica" w:hint="default"/>
      <w:sz w:val="16"/>
      <w:szCs w:val="16"/>
    </w:rPr>
  </w:style>
  <w:style w:type="paragraph" w:styleId="BalloonText">
    <w:name w:val="Balloon Text"/>
    <w:basedOn w:val="Normal"/>
    <w:link w:val="BalloonTextChar"/>
    <w:uiPriority w:val="99"/>
    <w:semiHidden/>
    <w:unhideWhenUsed/>
    <w:rsid w:val="00F87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7E4"/>
    <w:rPr>
      <w:rFonts w:ascii="Lucida Grande" w:eastAsia="Droid Sans Fallback" w:hAnsi="Lucida Grande" w:cs="Lucida Grande"/>
      <w:sz w:val="18"/>
      <w:szCs w:val="18"/>
      <w:lang w:eastAsia="ja-JP"/>
    </w:rPr>
  </w:style>
  <w:style w:type="paragraph" w:customStyle="1" w:styleId="metin">
    <w:name w:val="metin"/>
    <w:basedOn w:val="Normal"/>
    <w:rsid w:val="00F877E4"/>
    <w:pPr>
      <w:suppressAutoHyphens w:val="0"/>
      <w:spacing w:before="100" w:beforeAutospacing="1" w:after="100" w:afterAutospacing="1"/>
    </w:pPr>
    <w:rPr>
      <w:rFonts w:ascii="Times" w:eastAsiaTheme="minorEastAsia" w:hAnsi="Times" w:cstheme="minorBidi"/>
      <w:sz w:val="20"/>
      <w:szCs w:val="20"/>
      <w:lang w:val="en-AU" w:eastAsia="en-US"/>
    </w:rPr>
  </w:style>
  <w:style w:type="character" w:styleId="Strong">
    <w:name w:val="Strong"/>
    <w:basedOn w:val="DefaultParagraphFont"/>
    <w:uiPriority w:val="22"/>
    <w:qFormat/>
    <w:rsid w:val="00F877E4"/>
    <w:rPr>
      <w:b/>
      <w:bCs/>
    </w:rPr>
  </w:style>
  <w:style w:type="table" w:styleId="TableGrid">
    <w:name w:val="Table Grid"/>
    <w:basedOn w:val="TableNormal"/>
    <w:uiPriority w:val="59"/>
    <w:rsid w:val="0084082A"/>
    <w:rPr>
      <w:rFonts w:ascii="Cambria" w:eastAsia="Cambria" w:hAnsi="Cambria" w:cs="Times New Roman"/>
      <w:sz w:val="20"/>
      <w:szCs w:val="20"/>
      <w:lang w:val="nl-NL" w:eastAsia="nl-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82A"/>
    <w:pPr>
      <w:ind w:left="720"/>
      <w:contextualSpacing/>
    </w:pPr>
  </w:style>
  <w:style w:type="paragraph" w:styleId="Header">
    <w:name w:val="header"/>
    <w:basedOn w:val="Normal"/>
    <w:link w:val="HeaderChar"/>
    <w:uiPriority w:val="99"/>
    <w:unhideWhenUsed/>
    <w:rsid w:val="009C02B2"/>
    <w:pPr>
      <w:tabs>
        <w:tab w:val="center" w:pos="4680"/>
        <w:tab w:val="right" w:pos="9360"/>
      </w:tabs>
    </w:pPr>
  </w:style>
  <w:style w:type="character" w:customStyle="1" w:styleId="HeaderChar">
    <w:name w:val="Header Char"/>
    <w:basedOn w:val="DefaultParagraphFont"/>
    <w:link w:val="Header"/>
    <w:uiPriority w:val="99"/>
    <w:rsid w:val="009C02B2"/>
    <w:rPr>
      <w:rFonts w:ascii="Cambria" w:eastAsia="Droid Sans Fallback" w:hAnsi="Cambria" w:cs="Times New Roman"/>
      <w:lang w:eastAsia="ja-JP"/>
    </w:rPr>
  </w:style>
  <w:style w:type="paragraph" w:styleId="Footer">
    <w:name w:val="footer"/>
    <w:basedOn w:val="Normal"/>
    <w:link w:val="FooterChar"/>
    <w:uiPriority w:val="99"/>
    <w:unhideWhenUsed/>
    <w:rsid w:val="009C02B2"/>
    <w:pPr>
      <w:tabs>
        <w:tab w:val="center" w:pos="4680"/>
        <w:tab w:val="right" w:pos="9360"/>
      </w:tabs>
    </w:pPr>
  </w:style>
  <w:style w:type="character" w:customStyle="1" w:styleId="FooterChar">
    <w:name w:val="Footer Char"/>
    <w:basedOn w:val="DefaultParagraphFont"/>
    <w:link w:val="Footer"/>
    <w:uiPriority w:val="99"/>
    <w:rsid w:val="009C02B2"/>
    <w:rPr>
      <w:rFonts w:ascii="Cambria" w:eastAsia="Droid Sans Fallback" w:hAnsi="Cambria" w:cs="Times New Roman"/>
      <w:lang w:eastAsia="ja-JP"/>
    </w:rPr>
  </w:style>
  <w:style w:type="character" w:styleId="CommentReference">
    <w:name w:val="annotation reference"/>
    <w:basedOn w:val="DefaultParagraphFont"/>
    <w:uiPriority w:val="99"/>
    <w:semiHidden/>
    <w:unhideWhenUsed/>
    <w:rsid w:val="009C1CD9"/>
    <w:rPr>
      <w:sz w:val="16"/>
      <w:szCs w:val="16"/>
    </w:rPr>
  </w:style>
  <w:style w:type="paragraph" w:styleId="CommentText">
    <w:name w:val="annotation text"/>
    <w:basedOn w:val="Normal"/>
    <w:link w:val="CommentTextChar"/>
    <w:uiPriority w:val="99"/>
    <w:semiHidden/>
    <w:unhideWhenUsed/>
    <w:rsid w:val="009C1CD9"/>
    <w:rPr>
      <w:sz w:val="20"/>
      <w:szCs w:val="20"/>
    </w:rPr>
  </w:style>
  <w:style w:type="character" w:customStyle="1" w:styleId="CommentTextChar">
    <w:name w:val="Comment Text Char"/>
    <w:basedOn w:val="DefaultParagraphFont"/>
    <w:link w:val="CommentText"/>
    <w:uiPriority w:val="99"/>
    <w:semiHidden/>
    <w:rsid w:val="009C1CD9"/>
    <w:rPr>
      <w:rFonts w:ascii="Cambria" w:eastAsia="Droid Sans Fallback"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C1CD9"/>
    <w:rPr>
      <w:b/>
      <w:bCs/>
    </w:rPr>
  </w:style>
  <w:style w:type="character" w:customStyle="1" w:styleId="CommentSubjectChar">
    <w:name w:val="Comment Subject Char"/>
    <w:basedOn w:val="CommentTextChar"/>
    <w:link w:val="CommentSubject"/>
    <w:uiPriority w:val="99"/>
    <w:semiHidden/>
    <w:rsid w:val="009C1CD9"/>
    <w:rPr>
      <w:rFonts w:ascii="Cambria" w:eastAsia="Droid Sans Fallback" w:hAnsi="Cambr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677">
      <w:bodyDiv w:val="1"/>
      <w:marLeft w:val="0"/>
      <w:marRight w:val="0"/>
      <w:marTop w:val="0"/>
      <w:marBottom w:val="0"/>
      <w:divBdr>
        <w:top w:val="none" w:sz="0" w:space="0" w:color="auto"/>
        <w:left w:val="none" w:sz="0" w:space="0" w:color="auto"/>
        <w:bottom w:val="none" w:sz="0" w:space="0" w:color="auto"/>
        <w:right w:val="none" w:sz="0" w:space="0" w:color="auto"/>
      </w:divBdr>
      <w:divsChild>
        <w:div w:id="1657605298">
          <w:marLeft w:val="0"/>
          <w:marRight w:val="0"/>
          <w:marTop w:val="0"/>
          <w:marBottom w:val="0"/>
          <w:divBdr>
            <w:top w:val="none" w:sz="0" w:space="0" w:color="auto"/>
            <w:left w:val="none" w:sz="0" w:space="0" w:color="auto"/>
            <w:bottom w:val="none" w:sz="0" w:space="0" w:color="auto"/>
            <w:right w:val="none" w:sz="0" w:space="0" w:color="auto"/>
          </w:divBdr>
          <w:divsChild>
            <w:div w:id="1344091262">
              <w:marLeft w:val="0"/>
              <w:marRight w:val="0"/>
              <w:marTop w:val="0"/>
              <w:marBottom w:val="0"/>
              <w:divBdr>
                <w:top w:val="none" w:sz="0" w:space="0" w:color="auto"/>
                <w:left w:val="none" w:sz="0" w:space="0" w:color="auto"/>
                <w:bottom w:val="none" w:sz="0" w:space="0" w:color="auto"/>
                <w:right w:val="none" w:sz="0" w:space="0" w:color="auto"/>
              </w:divBdr>
              <w:divsChild>
                <w:div w:id="498426435">
                  <w:marLeft w:val="0"/>
                  <w:marRight w:val="0"/>
                  <w:marTop w:val="0"/>
                  <w:marBottom w:val="0"/>
                  <w:divBdr>
                    <w:top w:val="none" w:sz="0" w:space="0" w:color="auto"/>
                    <w:left w:val="none" w:sz="0" w:space="0" w:color="auto"/>
                    <w:bottom w:val="none" w:sz="0" w:space="0" w:color="auto"/>
                    <w:right w:val="none" w:sz="0" w:space="0" w:color="auto"/>
                  </w:divBdr>
                  <w:divsChild>
                    <w:div w:id="583077930">
                      <w:marLeft w:val="0"/>
                      <w:marRight w:val="0"/>
                      <w:marTop w:val="0"/>
                      <w:marBottom w:val="0"/>
                      <w:divBdr>
                        <w:top w:val="none" w:sz="0" w:space="0" w:color="auto"/>
                        <w:left w:val="none" w:sz="0" w:space="0" w:color="auto"/>
                        <w:bottom w:val="none" w:sz="0" w:space="0" w:color="auto"/>
                        <w:right w:val="none" w:sz="0" w:space="0" w:color="auto"/>
                      </w:divBdr>
                      <w:divsChild>
                        <w:div w:id="350188543">
                          <w:marLeft w:val="0"/>
                          <w:marRight w:val="0"/>
                          <w:marTop w:val="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1073312903">
                                  <w:marLeft w:val="0"/>
                                  <w:marRight w:val="0"/>
                                  <w:marTop w:val="0"/>
                                  <w:marBottom w:val="0"/>
                                  <w:divBdr>
                                    <w:top w:val="none" w:sz="0" w:space="0" w:color="auto"/>
                                    <w:left w:val="none" w:sz="0" w:space="0" w:color="auto"/>
                                    <w:bottom w:val="none" w:sz="0" w:space="0" w:color="auto"/>
                                    <w:right w:val="none" w:sz="0" w:space="0" w:color="auto"/>
                                  </w:divBdr>
                                  <w:divsChild>
                                    <w:div w:id="1736318262">
                                      <w:marLeft w:val="0"/>
                                      <w:marRight w:val="0"/>
                                      <w:marTop w:val="0"/>
                                      <w:marBottom w:val="0"/>
                                      <w:divBdr>
                                        <w:top w:val="none" w:sz="0" w:space="0" w:color="auto"/>
                                        <w:left w:val="none" w:sz="0" w:space="0" w:color="auto"/>
                                        <w:bottom w:val="none" w:sz="0" w:space="0" w:color="auto"/>
                                        <w:right w:val="none" w:sz="0" w:space="0" w:color="auto"/>
                                      </w:divBdr>
                                      <w:divsChild>
                                        <w:div w:id="323971822">
                                          <w:marLeft w:val="0"/>
                                          <w:marRight w:val="0"/>
                                          <w:marTop w:val="0"/>
                                          <w:marBottom w:val="0"/>
                                          <w:divBdr>
                                            <w:top w:val="none" w:sz="0" w:space="0" w:color="auto"/>
                                            <w:left w:val="none" w:sz="0" w:space="0" w:color="auto"/>
                                            <w:bottom w:val="none" w:sz="0" w:space="0" w:color="auto"/>
                                            <w:right w:val="none" w:sz="0" w:space="0" w:color="auto"/>
                                          </w:divBdr>
                                          <w:divsChild>
                                            <w:div w:id="1524974914">
                                              <w:marLeft w:val="0"/>
                                              <w:marRight w:val="0"/>
                                              <w:marTop w:val="0"/>
                                              <w:marBottom w:val="0"/>
                                              <w:divBdr>
                                                <w:top w:val="none" w:sz="0" w:space="0" w:color="auto"/>
                                                <w:left w:val="none" w:sz="0" w:space="0" w:color="auto"/>
                                                <w:bottom w:val="none" w:sz="0" w:space="0" w:color="auto"/>
                                                <w:right w:val="none" w:sz="0" w:space="0" w:color="auto"/>
                                              </w:divBdr>
                                              <w:divsChild>
                                                <w:div w:id="2061594414">
                                                  <w:marLeft w:val="0"/>
                                                  <w:marRight w:val="0"/>
                                                  <w:marTop w:val="0"/>
                                                  <w:marBottom w:val="0"/>
                                                  <w:divBdr>
                                                    <w:top w:val="none" w:sz="0" w:space="0" w:color="auto"/>
                                                    <w:left w:val="none" w:sz="0" w:space="0" w:color="auto"/>
                                                    <w:bottom w:val="none" w:sz="0" w:space="0" w:color="auto"/>
                                                    <w:right w:val="none" w:sz="0" w:space="0" w:color="auto"/>
                                                  </w:divBdr>
                                                  <w:divsChild>
                                                    <w:div w:id="1974211875">
                                                      <w:marLeft w:val="0"/>
                                                      <w:marRight w:val="0"/>
                                                      <w:marTop w:val="0"/>
                                                      <w:marBottom w:val="0"/>
                                                      <w:divBdr>
                                                        <w:top w:val="none" w:sz="0" w:space="0" w:color="auto"/>
                                                        <w:left w:val="none" w:sz="0" w:space="0" w:color="auto"/>
                                                        <w:bottom w:val="none" w:sz="0" w:space="0" w:color="auto"/>
                                                        <w:right w:val="none" w:sz="0" w:space="0" w:color="auto"/>
                                                      </w:divBdr>
                                                      <w:divsChild>
                                                        <w:div w:id="1324166330">
                                                          <w:marLeft w:val="0"/>
                                                          <w:marRight w:val="0"/>
                                                          <w:marTop w:val="0"/>
                                                          <w:marBottom w:val="0"/>
                                                          <w:divBdr>
                                                            <w:top w:val="none" w:sz="0" w:space="0" w:color="auto"/>
                                                            <w:left w:val="none" w:sz="0" w:space="0" w:color="auto"/>
                                                            <w:bottom w:val="none" w:sz="0" w:space="0" w:color="auto"/>
                                                            <w:right w:val="none" w:sz="0" w:space="0" w:color="auto"/>
                                                          </w:divBdr>
                                                          <w:divsChild>
                                                            <w:div w:id="586035602">
                                                              <w:marLeft w:val="0"/>
                                                              <w:marRight w:val="0"/>
                                                              <w:marTop w:val="0"/>
                                                              <w:marBottom w:val="0"/>
                                                              <w:divBdr>
                                                                <w:top w:val="none" w:sz="0" w:space="0" w:color="auto"/>
                                                                <w:left w:val="none" w:sz="0" w:space="0" w:color="auto"/>
                                                                <w:bottom w:val="none" w:sz="0" w:space="0" w:color="auto"/>
                                                                <w:right w:val="none" w:sz="0" w:space="0" w:color="auto"/>
                                                              </w:divBdr>
                                                              <w:divsChild>
                                                                <w:div w:id="2023972017">
                                                                  <w:marLeft w:val="0"/>
                                                                  <w:marRight w:val="0"/>
                                                                  <w:marTop w:val="0"/>
                                                                  <w:marBottom w:val="0"/>
                                                                  <w:divBdr>
                                                                    <w:top w:val="none" w:sz="0" w:space="0" w:color="auto"/>
                                                                    <w:left w:val="none" w:sz="0" w:space="0" w:color="auto"/>
                                                                    <w:bottom w:val="none" w:sz="0" w:space="0" w:color="auto"/>
                                                                    <w:right w:val="none" w:sz="0" w:space="0" w:color="auto"/>
                                                                  </w:divBdr>
                                                                  <w:divsChild>
                                                                    <w:div w:id="505438925">
                                                                      <w:marLeft w:val="0"/>
                                                                      <w:marRight w:val="0"/>
                                                                      <w:marTop w:val="0"/>
                                                                      <w:marBottom w:val="0"/>
                                                                      <w:divBdr>
                                                                        <w:top w:val="none" w:sz="0" w:space="0" w:color="auto"/>
                                                                        <w:left w:val="none" w:sz="0" w:space="0" w:color="auto"/>
                                                                        <w:bottom w:val="none" w:sz="0" w:space="0" w:color="auto"/>
                                                                        <w:right w:val="none" w:sz="0" w:space="0" w:color="auto"/>
                                                                      </w:divBdr>
                                                                      <w:divsChild>
                                                                        <w:div w:id="619730347">
                                                                          <w:marLeft w:val="0"/>
                                                                          <w:marRight w:val="0"/>
                                                                          <w:marTop w:val="0"/>
                                                                          <w:marBottom w:val="0"/>
                                                                          <w:divBdr>
                                                                            <w:top w:val="none" w:sz="0" w:space="0" w:color="auto"/>
                                                                            <w:left w:val="none" w:sz="0" w:space="0" w:color="auto"/>
                                                                            <w:bottom w:val="none" w:sz="0" w:space="0" w:color="auto"/>
                                                                            <w:right w:val="none" w:sz="0" w:space="0" w:color="auto"/>
                                                                          </w:divBdr>
                                                                          <w:divsChild>
                                                                            <w:div w:id="95560631">
                                                                              <w:marLeft w:val="0"/>
                                                                              <w:marRight w:val="0"/>
                                                                              <w:marTop w:val="0"/>
                                                                              <w:marBottom w:val="0"/>
                                                                              <w:divBdr>
                                                                                <w:top w:val="none" w:sz="0" w:space="0" w:color="auto"/>
                                                                                <w:left w:val="none" w:sz="0" w:space="0" w:color="auto"/>
                                                                                <w:bottom w:val="none" w:sz="0" w:space="0" w:color="auto"/>
                                                                                <w:right w:val="none" w:sz="0" w:space="0" w:color="auto"/>
                                                                              </w:divBdr>
                                                                              <w:divsChild>
                                                                                <w:div w:id="143475320">
                                                                                  <w:marLeft w:val="0"/>
                                                                                  <w:marRight w:val="0"/>
                                                                                  <w:marTop w:val="0"/>
                                                                                  <w:marBottom w:val="0"/>
                                                                                  <w:divBdr>
                                                                                    <w:top w:val="none" w:sz="0" w:space="0" w:color="auto"/>
                                                                                    <w:left w:val="none" w:sz="0" w:space="0" w:color="auto"/>
                                                                                    <w:bottom w:val="none" w:sz="0" w:space="0" w:color="auto"/>
                                                                                    <w:right w:val="none" w:sz="0" w:space="0" w:color="auto"/>
                                                                                  </w:divBdr>
                                                                                  <w:divsChild>
                                                                                    <w:div w:id="831988425">
                                                                                      <w:marLeft w:val="0"/>
                                                                                      <w:marRight w:val="0"/>
                                                                                      <w:marTop w:val="0"/>
                                                                                      <w:marBottom w:val="0"/>
                                                                                      <w:divBdr>
                                                                                        <w:top w:val="none" w:sz="0" w:space="0" w:color="auto"/>
                                                                                        <w:left w:val="none" w:sz="0" w:space="0" w:color="auto"/>
                                                                                        <w:bottom w:val="none" w:sz="0" w:space="0" w:color="auto"/>
                                                                                        <w:right w:val="none" w:sz="0" w:space="0" w:color="auto"/>
                                                                                      </w:divBdr>
                                                                                      <w:divsChild>
                                                                                        <w:div w:id="441925818">
                                                                                          <w:marLeft w:val="0"/>
                                                                                          <w:marRight w:val="0"/>
                                                                                          <w:marTop w:val="0"/>
                                                                                          <w:marBottom w:val="0"/>
                                                                                          <w:divBdr>
                                                                                            <w:top w:val="none" w:sz="0" w:space="0" w:color="auto"/>
                                                                                            <w:left w:val="none" w:sz="0" w:space="0" w:color="auto"/>
                                                                                            <w:bottom w:val="none" w:sz="0" w:space="0" w:color="auto"/>
                                                                                            <w:right w:val="none" w:sz="0" w:space="0" w:color="auto"/>
                                                                                          </w:divBdr>
                                                                                          <w:divsChild>
                                                                                            <w:div w:id="1222907065">
                                                                                              <w:marLeft w:val="0"/>
                                                                                              <w:marRight w:val="120"/>
                                                                                              <w:marTop w:val="0"/>
                                                                                              <w:marBottom w:val="150"/>
                                                                                              <w:divBdr>
                                                                                                <w:top w:val="single" w:sz="2" w:space="0" w:color="EFEFEF"/>
                                                                                                <w:left w:val="single" w:sz="6" w:space="0" w:color="EFEFEF"/>
                                                                                                <w:bottom w:val="single" w:sz="6" w:space="0" w:color="E2E2E2"/>
                                                                                                <w:right w:val="single" w:sz="6" w:space="0" w:color="EFEFEF"/>
                                                                                              </w:divBdr>
                                                                                              <w:divsChild>
                                                                                                <w:div w:id="658777319">
                                                                                                  <w:marLeft w:val="0"/>
                                                                                                  <w:marRight w:val="0"/>
                                                                                                  <w:marTop w:val="0"/>
                                                                                                  <w:marBottom w:val="0"/>
                                                                                                  <w:divBdr>
                                                                                                    <w:top w:val="none" w:sz="0" w:space="0" w:color="auto"/>
                                                                                                    <w:left w:val="none" w:sz="0" w:space="0" w:color="auto"/>
                                                                                                    <w:bottom w:val="none" w:sz="0" w:space="0" w:color="auto"/>
                                                                                                    <w:right w:val="none" w:sz="0" w:space="0" w:color="auto"/>
                                                                                                  </w:divBdr>
                                                                                                  <w:divsChild>
                                                                                                    <w:div w:id="115029090">
                                                                                                      <w:marLeft w:val="0"/>
                                                                                                      <w:marRight w:val="0"/>
                                                                                                      <w:marTop w:val="0"/>
                                                                                                      <w:marBottom w:val="0"/>
                                                                                                      <w:divBdr>
                                                                                                        <w:top w:val="none" w:sz="0" w:space="0" w:color="auto"/>
                                                                                                        <w:left w:val="none" w:sz="0" w:space="0" w:color="auto"/>
                                                                                                        <w:bottom w:val="none" w:sz="0" w:space="0" w:color="auto"/>
                                                                                                        <w:right w:val="none" w:sz="0" w:space="0" w:color="auto"/>
                                                                                                      </w:divBdr>
                                                                                                      <w:divsChild>
                                                                                                        <w:div w:id="1164970462">
                                                                                                          <w:marLeft w:val="0"/>
                                                                                                          <w:marRight w:val="0"/>
                                                                                                          <w:marTop w:val="0"/>
                                                                                                          <w:marBottom w:val="0"/>
                                                                                                          <w:divBdr>
                                                                                                            <w:top w:val="none" w:sz="0" w:space="0" w:color="auto"/>
                                                                                                            <w:left w:val="none" w:sz="0" w:space="0" w:color="auto"/>
                                                                                                            <w:bottom w:val="none" w:sz="0" w:space="0" w:color="auto"/>
                                                                                                            <w:right w:val="none" w:sz="0" w:space="0" w:color="auto"/>
                                                                                                          </w:divBdr>
                                                                                                          <w:divsChild>
                                                                                                            <w:div w:id="1911966307">
                                                                                                              <w:marLeft w:val="0"/>
                                                                                                              <w:marRight w:val="0"/>
                                                                                                              <w:marTop w:val="0"/>
                                                                                                              <w:marBottom w:val="0"/>
                                                                                                              <w:divBdr>
                                                                                                                <w:top w:val="none" w:sz="0" w:space="0" w:color="auto"/>
                                                                                                                <w:left w:val="none" w:sz="0" w:space="0" w:color="auto"/>
                                                                                                                <w:bottom w:val="none" w:sz="0" w:space="0" w:color="auto"/>
                                                                                                                <w:right w:val="none" w:sz="0" w:space="0" w:color="auto"/>
                                                                                                              </w:divBdr>
                                                                                                              <w:divsChild>
                                                                                                                <w:div w:id="213081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1697110">
                                                                                                                      <w:marLeft w:val="0"/>
                                                                                                                      <w:marRight w:val="0"/>
                                                                                                                      <w:marTop w:val="0"/>
                                                                                                                      <w:marBottom w:val="0"/>
                                                                                                                      <w:divBdr>
                                                                                                                        <w:top w:val="none" w:sz="0" w:space="0" w:color="auto"/>
                                                                                                                        <w:left w:val="none" w:sz="0" w:space="0" w:color="auto"/>
                                                                                                                        <w:bottom w:val="none" w:sz="0" w:space="0" w:color="auto"/>
                                                                                                                        <w:right w:val="none" w:sz="0" w:space="0" w:color="auto"/>
                                                                                                                      </w:divBdr>
                                                                                                                      <w:divsChild>
                                                                                                                        <w:div w:id="484207565">
                                                                                                                          <w:marLeft w:val="225"/>
                                                                                                                          <w:marRight w:val="225"/>
                                                                                                                          <w:marTop w:val="75"/>
                                                                                                                          <w:marBottom w:val="75"/>
                                                                                                                          <w:divBdr>
                                                                                                                            <w:top w:val="none" w:sz="0" w:space="0" w:color="auto"/>
                                                                                                                            <w:left w:val="none" w:sz="0" w:space="0" w:color="auto"/>
                                                                                                                            <w:bottom w:val="none" w:sz="0" w:space="0" w:color="auto"/>
                                                                                                                            <w:right w:val="none" w:sz="0" w:space="0" w:color="auto"/>
                                                                                                                          </w:divBdr>
                                                                                                                          <w:divsChild>
                                                                                                                            <w:div w:id="1375930800">
                                                                                                                              <w:marLeft w:val="0"/>
                                                                                                                              <w:marRight w:val="0"/>
                                                                                                                              <w:marTop w:val="0"/>
                                                                                                                              <w:marBottom w:val="0"/>
                                                                                                                              <w:divBdr>
                                                                                                                                <w:top w:val="single" w:sz="6" w:space="0" w:color="auto"/>
                                                                                                                                <w:left w:val="single" w:sz="6" w:space="0" w:color="auto"/>
                                                                                                                                <w:bottom w:val="single" w:sz="6" w:space="0" w:color="auto"/>
                                                                                                                                <w:right w:val="single" w:sz="6" w:space="0" w:color="auto"/>
                                                                                                                              </w:divBdr>
                                                                                                                              <w:divsChild>
                                                                                                                                <w:div w:id="521210135">
                                                                                                                                  <w:marLeft w:val="0"/>
                                                                                                                                  <w:marRight w:val="0"/>
                                                                                                                                  <w:marTop w:val="0"/>
                                                                                                                                  <w:marBottom w:val="0"/>
                                                                                                                                  <w:divBdr>
                                                                                                                                    <w:top w:val="none" w:sz="0" w:space="0" w:color="auto"/>
                                                                                                                                    <w:left w:val="none" w:sz="0" w:space="0" w:color="auto"/>
                                                                                                                                    <w:bottom w:val="none" w:sz="0" w:space="0" w:color="auto"/>
                                                                                                                                    <w:right w:val="none" w:sz="0" w:space="0" w:color="auto"/>
                                                                                                                                  </w:divBdr>
                                                                                                                                  <w:divsChild>
                                                                                                                                    <w:div w:id="1965887675">
                                                                                                                                      <w:marLeft w:val="0"/>
                                                                                                                                      <w:marRight w:val="0"/>
                                                                                                                                      <w:marTop w:val="0"/>
                                                                                                                                      <w:marBottom w:val="0"/>
                                                                                                                                      <w:divBdr>
                                                                                                                                        <w:top w:val="none" w:sz="0" w:space="0" w:color="auto"/>
                                                                                                                                        <w:left w:val="none" w:sz="0" w:space="0" w:color="auto"/>
                                                                                                                                        <w:bottom w:val="none" w:sz="0" w:space="0" w:color="auto"/>
                                                                                                                                        <w:right w:val="none" w:sz="0" w:space="0" w:color="auto"/>
                                                                                                                                      </w:divBdr>
                                                                                                                                    </w:div>
                                                                                                                                    <w:div w:id="16175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302070">
      <w:bodyDiv w:val="1"/>
      <w:marLeft w:val="0"/>
      <w:marRight w:val="0"/>
      <w:marTop w:val="0"/>
      <w:marBottom w:val="0"/>
      <w:divBdr>
        <w:top w:val="none" w:sz="0" w:space="0" w:color="auto"/>
        <w:left w:val="none" w:sz="0" w:space="0" w:color="auto"/>
        <w:bottom w:val="none" w:sz="0" w:space="0" w:color="auto"/>
        <w:right w:val="none" w:sz="0" w:space="0" w:color="auto"/>
      </w:divBdr>
      <w:divsChild>
        <w:div w:id="1314062831">
          <w:marLeft w:val="0"/>
          <w:marRight w:val="0"/>
          <w:marTop w:val="0"/>
          <w:marBottom w:val="0"/>
          <w:divBdr>
            <w:top w:val="none" w:sz="0" w:space="0" w:color="auto"/>
            <w:left w:val="none" w:sz="0" w:space="0" w:color="auto"/>
            <w:bottom w:val="none" w:sz="0" w:space="0" w:color="auto"/>
            <w:right w:val="none" w:sz="0" w:space="0" w:color="auto"/>
          </w:divBdr>
          <w:divsChild>
            <w:div w:id="291638038">
              <w:marLeft w:val="0"/>
              <w:marRight w:val="0"/>
              <w:marTop w:val="0"/>
              <w:marBottom w:val="0"/>
              <w:divBdr>
                <w:top w:val="none" w:sz="0" w:space="0" w:color="auto"/>
                <w:left w:val="none" w:sz="0" w:space="0" w:color="auto"/>
                <w:bottom w:val="none" w:sz="0" w:space="0" w:color="auto"/>
                <w:right w:val="none" w:sz="0" w:space="0" w:color="auto"/>
              </w:divBdr>
              <w:divsChild>
                <w:div w:id="698822563">
                  <w:marLeft w:val="0"/>
                  <w:marRight w:val="0"/>
                  <w:marTop w:val="0"/>
                  <w:marBottom w:val="0"/>
                  <w:divBdr>
                    <w:top w:val="none" w:sz="0" w:space="0" w:color="auto"/>
                    <w:left w:val="none" w:sz="0" w:space="0" w:color="auto"/>
                    <w:bottom w:val="none" w:sz="0" w:space="0" w:color="auto"/>
                    <w:right w:val="none" w:sz="0" w:space="0" w:color="auto"/>
                  </w:divBdr>
                  <w:divsChild>
                    <w:div w:id="602303089">
                      <w:marLeft w:val="0"/>
                      <w:marRight w:val="0"/>
                      <w:marTop w:val="0"/>
                      <w:marBottom w:val="0"/>
                      <w:divBdr>
                        <w:top w:val="none" w:sz="0" w:space="0" w:color="auto"/>
                        <w:left w:val="none" w:sz="0" w:space="0" w:color="auto"/>
                        <w:bottom w:val="none" w:sz="0" w:space="0" w:color="auto"/>
                        <w:right w:val="none" w:sz="0" w:space="0" w:color="auto"/>
                      </w:divBdr>
                      <w:divsChild>
                        <w:div w:id="1289703754">
                          <w:marLeft w:val="0"/>
                          <w:marRight w:val="0"/>
                          <w:marTop w:val="0"/>
                          <w:marBottom w:val="0"/>
                          <w:divBdr>
                            <w:top w:val="none" w:sz="0" w:space="0" w:color="auto"/>
                            <w:left w:val="none" w:sz="0" w:space="0" w:color="auto"/>
                            <w:bottom w:val="none" w:sz="0" w:space="0" w:color="auto"/>
                            <w:right w:val="none" w:sz="0" w:space="0" w:color="auto"/>
                          </w:divBdr>
                          <w:divsChild>
                            <w:div w:id="1651597517">
                              <w:marLeft w:val="0"/>
                              <w:marRight w:val="0"/>
                              <w:marTop w:val="0"/>
                              <w:marBottom w:val="0"/>
                              <w:divBdr>
                                <w:top w:val="none" w:sz="0" w:space="0" w:color="auto"/>
                                <w:left w:val="none" w:sz="0" w:space="0" w:color="auto"/>
                                <w:bottom w:val="none" w:sz="0" w:space="0" w:color="auto"/>
                                <w:right w:val="none" w:sz="0" w:space="0" w:color="auto"/>
                              </w:divBdr>
                              <w:divsChild>
                                <w:div w:id="795835230">
                                  <w:marLeft w:val="0"/>
                                  <w:marRight w:val="0"/>
                                  <w:marTop w:val="0"/>
                                  <w:marBottom w:val="0"/>
                                  <w:divBdr>
                                    <w:top w:val="none" w:sz="0" w:space="0" w:color="auto"/>
                                    <w:left w:val="none" w:sz="0" w:space="0" w:color="auto"/>
                                    <w:bottom w:val="none" w:sz="0" w:space="0" w:color="auto"/>
                                    <w:right w:val="none" w:sz="0" w:space="0" w:color="auto"/>
                                  </w:divBdr>
                                  <w:divsChild>
                                    <w:div w:id="778843227">
                                      <w:marLeft w:val="0"/>
                                      <w:marRight w:val="0"/>
                                      <w:marTop w:val="0"/>
                                      <w:marBottom w:val="0"/>
                                      <w:divBdr>
                                        <w:top w:val="none" w:sz="0" w:space="0" w:color="auto"/>
                                        <w:left w:val="none" w:sz="0" w:space="0" w:color="auto"/>
                                        <w:bottom w:val="none" w:sz="0" w:space="0" w:color="auto"/>
                                        <w:right w:val="none" w:sz="0" w:space="0" w:color="auto"/>
                                      </w:divBdr>
                                      <w:divsChild>
                                        <w:div w:id="1259867492">
                                          <w:marLeft w:val="0"/>
                                          <w:marRight w:val="0"/>
                                          <w:marTop w:val="0"/>
                                          <w:marBottom w:val="0"/>
                                          <w:divBdr>
                                            <w:top w:val="none" w:sz="0" w:space="0" w:color="auto"/>
                                            <w:left w:val="none" w:sz="0" w:space="0" w:color="auto"/>
                                            <w:bottom w:val="none" w:sz="0" w:space="0" w:color="auto"/>
                                            <w:right w:val="none" w:sz="0" w:space="0" w:color="auto"/>
                                          </w:divBdr>
                                          <w:divsChild>
                                            <w:div w:id="76942192">
                                              <w:marLeft w:val="0"/>
                                              <w:marRight w:val="0"/>
                                              <w:marTop w:val="0"/>
                                              <w:marBottom w:val="0"/>
                                              <w:divBdr>
                                                <w:top w:val="none" w:sz="0" w:space="0" w:color="auto"/>
                                                <w:left w:val="none" w:sz="0" w:space="0" w:color="auto"/>
                                                <w:bottom w:val="none" w:sz="0" w:space="0" w:color="auto"/>
                                                <w:right w:val="none" w:sz="0" w:space="0" w:color="auto"/>
                                              </w:divBdr>
                                              <w:divsChild>
                                                <w:div w:id="1710252696">
                                                  <w:marLeft w:val="0"/>
                                                  <w:marRight w:val="0"/>
                                                  <w:marTop w:val="0"/>
                                                  <w:marBottom w:val="0"/>
                                                  <w:divBdr>
                                                    <w:top w:val="none" w:sz="0" w:space="0" w:color="auto"/>
                                                    <w:left w:val="none" w:sz="0" w:space="0" w:color="auto"/>
                                                    <w:bottom w:val="none" w:sz="0" w:space="0" w:color="auto"/>
                                                    <w:right w:val="none" w:sz="0" w:space="0" w:color="auto"/>
                                                  </w:divBdr>
                                                  <w:divsChild>
                                                    <w:div w:id="1914974854">
                                                      <w:marLeft w:val="0"/>
                                                      <w:marRight w:val="0"/>
                                                      <w:marTop w:val="0"/>
                                                      <w:marBottom w:val="0"/>
                                                      <w:divBdr>
                                                        <w:top w:val="none" w:sz="0" w:space="0" w:color="auto"/>
                                                        <w:left w:val="none" w:sz="0" w:space="0" w:color="auto"/>
                                                        <w:bottom w:val="none" w:sz="0" w:space="0" w:color="auto"/>
                                                        <w:right w:val="none" w:sz="0" w:space="0" w:color="auto"/>
                                                      </w:divBdr>
                                                      <w:divsChild>
                                                        <w:div w:id="256059948">
                                                          <w:marLeft w:val="0"/>
                                                          <w:marRight w:val="0"/>
                                                          <w:marTop w:val="0"/>
                                                          <w:marBottom w:val="0"/>
                                                          <w:divBdr>
                                                            <w:top w:val="none" w:sz="0" w:space="0" w:color="auto"/>
                                                            <w:left w:val="none" w:sz="0" w:space="0" w:color="auto"/>
                                                            <w:bottom w:val="none" w:sz="0" w:space="0" w:color="auto"/>
                                                            <w:right w:val="none" w:sz="0" w:space="0" w:color="auto"/>
                                                          </w:divBdr>
                                                          <w:divsChild>
                                                            <w:div w:id="1616599397">
                                                              <w:marLeft w:val="0"/>
                                                              <w:marRight w:val="0"/>
                                                              <w:marTop w:val="0"/>
                                                              <w:marBottom w:val="0"/>
                                                              <w:divBdr>
                                                                <w:top w:val="none" w:sz="0" w:space="0" w:color="auto"/>
                                                                <w:left w:val="none" w:sz="0" w:space="0" w:color="auto"/>
                                                                <w:bottom w:val="none" w:sz="0" w:space="0" w:color="auto"/>
                                                                <w:right w:val="none" w:sz="0" w:space="0" w:color="auto"/>
                                                              </w:divBdr>
                                                              <w:divsChild>
                                                                <w:div w:id="1037853725">
                                                                  <w:marLeft w:val="0"/>
                                                                  <w:marRight w:val="0"/>
                                                                  <w:marTop w:val="0"/>
                                                                  <w:marBottom w:val="0"/>
                                                                  <w:divBdr>
                                                                    <w:top w:val="none" w:sz="0" w:space="0" w:color="auto"/>
                                                                    <w:left w:val="none" w:sz="0" w:space="0" w:color="auto"/>
                                                                    <w:bottom w:val="none" w:sz="0" w:space="0" w:color="auto"/>
                                                                    <w:right w:val="none" w:sz="0" w:space="0" w:color="auto"/>
                                                                  </w:divBdr>
                                                                  <w:divsChild>
                                                                    <w:div w:id="1446005370">
                                                                      <w:marLeft w:val="0"/>
                                                                      <w:marRight w:val="0"/>
                                                                      <w:marTop w:val="0"/>
                                                                      <w:marBottom w:val="0"/>
                                                                      <w:divBdr>
                                                                        <w:top w:val="none" w:sz="0" w:space="0" w:color="auto"/>
                                                                        <w:left w:val="none" w:sz="0" w:space="0" w:color="auto"/>
                                                                        <w:bottom w:val="none" w:sz="0" w:space="0" w:color="auto"/>
                                                                        <w:right w:val="none" w:sz="0" w:space="0" w:color="auto"/>
                                                                      </w:divBdr>
                                                                      <w:divsChild>
                                                                        <w:div w:id="1580825937">
                                                                          <w:marLeft w:val="0"/>
                                                                          <w:marRight w:val="0"/>
                                                                          <w:marTop w:val="0"/>
                                                                          <w:marBottom w:val="0"/>
                                                                          <w:divBdr>
                                                                            <w:top w:val="none" w:sz="0" w:space="0" w:color="auto"/>
                                                                            <w:left w:val="none" w:sz="0" w:space="0" w:color="auto"/>
                                                                            <w:bottom w:val="none" w:sz="0" w:space="0" w:color="auto"/>
                                                                            <w:right w:val="none" w:sz="0" w:space="0" w:color="auto"/>
                                                                          </w:divBdr>
                                                                          <w:divsChild>
                                                                            <w:div w:id="1898859207">
                                                                              <w:marLeft w:val="0"/>
                                                                              <w:marRight w:val="0"/>
                                                                              <w:marTop w:val="0"/>
                                                                              <w:marBottom w:val="0"/>
                                                                              <w:divBdr>
                                                                                <w:top w:val="none" w:sz="0" w:space="0" w:color="auto"/>
                                                                                <w:left w:val="none" w:sz="0" w:space="0" w:color="auto"/>
                                                                                <w:bottom w:val="none" w:sz="0" w:space="0" w:color="auto"/>
                                                                                <w:right w:val="none" w:sz="0" w:space="0" w:color="auto"/>
                                                                              </w:divBdr>
                                                                              <w:divsChild>
                                                                                <w:div w:id="1739743128">
                                                                                  <w:marLeft w:val="0"/>
                                                                                  <w:marRight w:val="0"/>
                                                                                  <w:marTop w:val="0"/>
                                                                                  <w:marBottom w:val="0"/>
                                                                                  <w:divBdr>
                                                                                    <w:top w:val="none" w:sz="0" w:space="0" w:color="auto"/>
                                                                                    <w:left w:val="none" w:sz="0" w:space="0" w:color="auto"/>
                                                                                    <w:bottom w:val="none" w:sz="0" w:space="0" w:color="auto"/>
                                                                                    <w:right w:val="none" w:sz="0" w:space="0" w:color="auto"/>
                                                                                  </w:divBdr>
                                                                                  <w:divsChild>
                                                                                    <w:div w:id="1161198860">
                                                                                      <w:marLeft w:val="0"/>
                                                                                      <w:marRight w:val="0"/>
                                                                                      <w:marTop w:val="0"/>
                                                                                      <w:marBottom w:val="0"/>
                                                                                      <w:divBdr>
                                                                                        <w:top w:val="none" w:sz="0" w:space="0" w:color="auto"/>
                                                                                        <w:left w:val="none" w:sz="0" w:space="0" w:color="auto"/>
                                                                                        <w:bottom w:val="none" w:sz="0" w:space="0" w:color="auto"/>
                                                                                        <w:right w:val="none" w:sz="0" w:space="0" w:color="auto"/>
                                                                                      </w:divBdr>
                                                                                      <w:divsChild>
                                                                                        <w:div w:id="1022827013">
                                                                                          <w:marLeft w:val="0"/>
                                                                                          <w:marRight w:val="0"/>
                                                                                          <w:marTop w:val="0"/>
                                                                                          <w:marBottom w:val="0"/>
                                                                                          <w:divBdr>
                                                                                            <w:top w:val="none" w:sz="0" w:space="0" w:color="auto"/>
                                                                                            <w:left w:val="none" w:sz="0" w:space="0" w:color="auto"/>
                                                                                            <w:bottom w:val="none" w:sz="0" w:space="0" w:color="auto"/>
                                                                                            <w:right w:val="none" w:sz="0" w:space="0" w:color="auto"/>
                                                                                          </w:divBdr>
                                                                                          <w:divsChild>
                                                                                            <w:div w:id="1789815016">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479784">
                                                                                                  <w:marLeft w:val="0"/>
                                                                                                  <w:marRight w:val="0"/>
                                                                                                  <w:marTop w:val="0"/>
                                                                                                  <w:marBottom w:val="0"/>
                                                                                                  <w:divBdr>
                                                                                                    <w:top w:val="none" w:sz="0" w:space="0" w:color="auto"/>
                                                                                                    <w:left w:val="none" w:sz="0" w:space="0" w:color="auto"/>
                                                                                                    <w:bottom w:val="none" w:sz="0" w:space="0" w:color="auto"/>
                                                                                                    <w:right w:val="none" w:sz="0" w:space="0" w:color="auto"/>
                                                                                                  </w:divBdr>
                                                                                                  <w:divsChild>
                                                                                                    <w:div w:id="361907497">
                                                                                                      <w:marLeft w:val="0"/>
                                                                                                      <w:marRight w:val="0"/>
                                                                                                      <w:marTop w:val="0"/>
                                                                                                      <w:marBottom w:val="0"/>
                                                                                                      <w:divBdr>
                                                                                                        <w:top w:val="none" w:sz="0" w:space="0" w:color="auto"/>
                                                                                                        <w:left w:val="none" w:sz="0" w:space="0" w:color="auto"/>
                                                                                                        <w:bottom w:val="none" w:sz="0" w:space="0" w:color="auto"/>
                                                                                                        <w:right w:val="none" w:sz="0" w:space="0" w:color="auto"/>
                                                                                                      </w:divBdr>
                                                                                                      <w:divsChild>
                                                                                                        <w:div w:id="1918664390">
                                                                                                          <w:marLeft w:val="0"/>
                                                                                                          <w:marRight w:val="0"/>
                                                                                                          <w:marTop w:val="0"/>
                                                                                                          <w:marBottom w:val="0"/>
                                                                                                          <w:divBdr>
                                                                                                            <w:top w:val="none" w:sz="0" w:space="0" w:color="auto"/>
                                                                                                            <w:left w:val="none" w:sz="0" w:space="0" w:color="auto"/>
                                                                                                            <w:bottom w:val="none" w:sz="0" w:space="0" w:color="auto"/>
                                                                                                            <w:right w:val="none" w:sz="0" w:space="0" w:color="auto"/>
                                                                                                          </w:divBdr>
                                                                                                          <w:divsChild>
                                                                                                            <w:div w:id="329218747">
                                                                                                              <w:marLeft w:val="0"/>
                                                                                                              <w:marRight w:val="0"/>
                                                                                                              <w:marTop w:val="0"/>
                                                                                                              <w:marBottom w:val="0"/>
                                                                                                              <w:divBdr>
                                                                                                                <w:top w:val="none" w:sz="0" w:space="0" w:color="auto"/>
                                                                                                                <w:left w:val="none" w:sz="0" w:space="0" w:color="auto"/>
                                                                                                                <w:bottom w:val="none" w:sz="0" w:space="0" w:color="auto"/>
                                                                                                                <w:right w:val="none" w:sz="0" w:space="0" w:color="auto"/>
                                                                                                              </w:divBdr>
                                                                                                              <w:divsChild>
                                                                                                                <w:div w:id="10276806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546053">
                                                                                                                      <w:marLeft w:val="0"/>
                                                                                                                      <w:marRight w:val="0"/>
                                                                                                                      <w:marTop w:val="0"/>
                                                                                                                      <w:marBottom w:val="0"/>
                                                                                                                      <w:divBdr>
                                                                                                                        <w:top w:val="none" w:sz="0" w:space="0" w:color="auto"/>
                                                                                                                        <w:left w:val="none" w:sz="0" w:space="0" w:color="auto"/>
                                                                                                                        <w:bottom w:val="none" w:sz="0" w:space="0" w:color="auto"/>
                                                                                                                        <w:right w:val="none" w:sz="0" w:space="0" w:color="auto"/>
                                                                                                                      </w:divBdr>
                                                                                                                      <w:divsChild>
                                                                                                                        <w:div w:id="1718431861">
                                                                                                                          <w:marLeft w:val="225"/>
                                                                                                                          <w:marRight w:val="225"/>
                                                                                                                          <w:marTop w:val="75"/>
                                                                                                                          <w:marBottom w:val="75"/>
                                                                                                                          <w:divBdr>
                                                                                                                            <w:top w:val="none" w:sz="0" w:space="0" w:color="auto"/>
                                                                                                                            <w:left w:val="none" w:sz="0" w:space="0" w:color="auto"/>
                                                                                                                            <w:bottom w:val="none" w:sz="0" w:space="0" w:color="auto"/>
                                                                                                                            <w:right w:val="none" w:sz="0" w:space="0" w:color="auto"/>
                                                                                                                          </w:divBdr>
                                                                                                                          <w:divsChild>
                                                                                                                            <w:div w:id="990602226">
                                                                                                                              <w:marLeft w:val="0"/>
                                                                                                                              <w:marRight w:val="0"/>
                                                                                                                              <w:marTop w:val="0"/>
                                                                                                                              <w:marBottom w:val="0"/>
                                                                                                                              <w:divBdr>
                                                                                                                                <w:top w:val="single" w:sz="6" w:space="0" w:color="auto"/>
                                                                                                                                <w:left w:val="single" w:sz="6" w:space="0" w:color="auto"/>
                                                                                                                                <w:bottom w:val="single" w:sz="6" w:space="0" w:color="auto"/>
                                                                                                                                <w:right w:val="single" w:sz="6" w:space="0" w:color="auto"/>
                                                                                                                              </w:divBdr>
                                                                                                                              <w:divsChild>
                                                                                                                                <w:div w:id="517084239">
                                                                                                                                  <w:marLeft w:val="0"/>
                                                                                                                                  <w:marRight w:val="0"/>
                                                                                                                                  <w:marTop w:val="0"/>
                                                                                                                                  <w:marBottom w:val="0"/>
                                                                                                                                  <w:divBdr>
                                                                                                                                    <w:top w:val="none" w:sz="0" w:space="0" w:color="auto"/>
                                                                                                                                    <w:left w:val="none" w:sz="0" w:space="0" w:color="auto"/>
                                                                                                                                    <w:bottom w:val="none" w:sz="0" w:space="0" w:color="auto"/>
                                                                                                                                    <w:right w:val="none" w:sz="0" w:space="0" w:color="auto"/>
                                                                                                                                  </w:divBdr>
                                                                                                                                  <w:divsChild>
                                                                                                                                    <w:div w:id="2090344812">
                                                                                                                                      <w:marLeft w:val="0"/>
                                                                                                                                      <w:marRight w:val="0"/>
                                                                                                                                      <w:marTop w:val="0"/>
                                                                                                                                      <w:marBottom w:val="0"/>
                                                                                                                                      <w:divBdr>
                                                                                                                                        <w:top w:val="none" w:sz="0" w:space="0" w:color="auto"/>
                                                                                                                                        <w:left w:val="none" w:sz="0" w:space="0" w:color="auto"/>
                                                                                                                                        <w:bottom w:val="none" w:sz="0" w:space="0" w:color="auto"/>
                                                                                                                                        <w:right w:val="none" w:sz="0" w:space="0" w:color="auto"/>
                                                                                                                                      </w:divBdr>
                                                                                                                                    </w:div>
                                                                                                                                    <w:div w:id="921135080">
                                                                                                                                      <w:marLeft w:val="0"/>
                                                                                                                                      <w:marRight w:val="0"/>
                                                                                                                                      <w:marTop w:val="0"/>
                                                                                                                                      <w:marBottom w:val="0"/>
                                                                                                                                      <w:divBdr>
                                                                                                                                        <w:top w:val="none" w:sz="0" w:space="0" w:color="auto"/>
                                                                                                                                        <w:left w:val="none" w:sz="0" w:space="0" w:color="auto"/>
                                                                                                                                        <w:bottom w:val="none" w:sz="0" w:space="0" w:color="auto"/>
                                                                                                                                        <w:right w:val="none" w:sz="0" w:space="0" w:color="auto"/>
                                                                                                                                      </w:divBdr>
                                                                                                                                    </w:div>
                                                                                                                                    <w:div w:id="1359744696">
                                                                                                                                      <w:marLeft w:val="0"/>
                                                                                                                                      <w:marRight w:val="0"/>
                                                                                                                                      <w:marTop w:val="0"/>
                                                                                                                                      <w:marBottom w:val="0"/>
                                                                                                                                      <w:divBdr>
                                                                                                                                        <w:top w:val="none" w:sz="0" w:space="0" w:color="auto"/>
                                                                                                                                        <w:left w:val="none" w:sz="0" w:space="0" w:color="auto"/>
                                                                                                                                        <w:bottom w:val="none" w:sz="0" w:space="0" w:color="auto"/>
                                                                                                                                        <w:right w:val="none" w:sz="0" w:space="0" w:color="auto"/>
                                                                                                                                      </w:divBdr>
                                                                                                                                    </w:div>
                                                                                                                                    <w:div w:id="6587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694441">
      <w:bodyDiv w:val="1"/>
      <w:marLeft w:val="0"/>
      <w:marRight w:val="0"/>
      <w:marTop w:val="0"/>
      <w:marBottom w:val="0"/>
      <w:divBdr>
        <w:top w:val="none" w:sz="0" w:space="0" w:color="auto"/>
        <w:left w:val="none" w:sz="0" w:space="0" w:color="auto"/>
        <w:bottom w:val="none" w:sz="0" w:space="0" w:color="auto"/>
        <w:right w:val="none" w:sz="0" w:space="0" w:color="auto"/>
      </w:divBdr>
      <w:divsChild>
        <w:div w:id="1530414824">
          <w:marLeft w:val="0"/>
          <w:marRight w:val="0"/>
          <w:marTop w:val="0"/>
          <w:marBottom w:val="0"/>
          <w:divBdr>
            <w:top w:val="none" w:sz="0" w:space="0" w:color="auto"/>
            <w:left w:val="none" w:sz="0" w:space="0" w:color="auto"/>
            <w:bottom w:val="none" w:sz="0" w:space="0" w:color="auto"/>
            <w:right w:val="none" w:sz="0" w:space="0" w:color="auto"/>
          </w:divBdr>
          <w:divsChild>
            <w:div w:id="675689831">
              <w:marLeft w:val="0"/>
              <w:marRight w:val="0"/>
              <w:marTop w:val="0"/>
              <w:marBottom w:val="0"/>
              <w:divBdr>
                <w:top w:val="none" w:sz="0" w:space="0" w:color="auto"/>
                <w:left w:val="none" w:sz="0" w:space="0" w:color="auto"/>
                <w:bottom w:val="none" w:sz="0" w:space="0" w:color="auto"/>
                <w:right w:val="none" w:sz="0" w:space="0" w:color="auto"/>
              </w:divBdr>
              <w:divsChild>
                <w:div w:id="630981813">
                  <w:marLeft w:val="0"/>
                  <w:marRight w:val="0"/>
                  <w:marTop w:val="0"/>
                  <w:marBottom w:val="0"/>
                  <w:divBdr>
                    <w:top w:val="none" w:sz="0" w:space="0" w:color="auto"/>
                    <w:left w:val="none" w:sz="0" w:space="0" w:color="auto"/>
                    <w:bottom w:val="none" w:sz="0" w:space="0" w:color="auto"/>
                    <w:right w:val="none" w:sz="0" w:space="0" w:color="auto"/>
                  </w:divBdr>
                  <w:divsChild>
                    <w:div w:id="735981382">
                      <w:marLeft w:val="0"/>
                      <w:marRight w:val="0"/>
                      <w:marTop w:val="0"/>
                      <w:marBottom w:val="0"/>
                      <w:divBdr>
                        <w:top w:val="none" w:sz="0" w:space="0" w:color="auto"/>
                        <w:left w:val="none" w:sz="0" w:space="0" w:color="auto"/>
                        <w:bottom w:val="none" w:sz="0" w:space="0" w:color="auto"/>
                        <w:right w:val="none" w:sz="0" w:space="0" w:color="auto"/>
                      </w:divBdr>
                      <w:divsChild>
                        <w:div w:id="568151977">
                          <w:marLeft w:val="0"/>
                          <w:marRight w:val="0"/>
                          <w:marTop w:val="0"/>
                          <w:marBottom w:val="0"/>
                          <w:divBdr>
                            <w:top w:val="none" w:sz="0" w:space="0" w:color="auto"/>
                            <w:left w:val="none" w:sz="0" w:space="0" w:color="auto"/>
                            <w:bottom w:val="none" w:sz="0" w:space="0" w:color="auto"/>
                            <w:right w:val="none" w:sz="0" w:space="0" w:color="auto"/>
                          </w:divBdr>
                          <w:divsChild>
                            <w:div w:id="1757510735">
                              <w:marLeft w:val="0"/>
                              <w:marRight w:val="0"/>
                              <w:marTop w:val="0"/>
                              <w:marBottom w:val="0"/>
                              <w:divBdr>
                                <w:top w:val="none" w:sz="0" w:space="0" w:color="auto"/>
                                <w:left w:val="none" w:sz="0" w:space="0" w:color="auto"/>
                                <w:bottom w:val="none" w:sz="0" w:space="0" w:color="auto"/>
                                <w:right w:val="none" w:sz="0" w:space="0" w:color="auto"/>
                              </w:divBdr>
                              <w:divsChild>
                                <w:div w:id="718167943">
                                  <w:marLeft w:val="0"/>
                                  <w:marRight w:val="0"/>
                                  <w:marTop w:val="0"/>
                                  <w:marBottom w:val="0"/>
                                  <w:divBdr>
                                    <w:top w:val="none" w:sz="0" w:space="0" w:color="auto"/>
                                    <w:left w:val="none" w:sz="0" w:space="0" w:color="auto"/>
                                    <w:bottom w:val="none" w:sz="0" w:space="0" w:color="auto"/>
                                    <w:right w:val="none" w:sz="0" w:space="0" w:color="auto"/>
                                  </w:divBdr>
                                  <w:divsChild>
                                    <w:div w:id="1705907593">
                                      <w:marLeft w:val="0"/>
                                      <w:marRight w:val="0"/>
                                      <w:marTop w:val="0"/>
                                      <w:marBottom w:val="0"/>
                                      <w:divBdr>
                                        <w:top w:val="none" w:sz="0" w:space="0" w:color="auto"/>
                                        <w:left w:val="none" w:sz="0" w:space="0" w:color="auto"/>
                                        <w:bottom w:val="none" w:sz="0" w:space="0" w:color="auto"/>
                                        <w:right w:val="none" w:sz="0" w:space="0" w:color="auto"/>
                                      </w:divBdr>
                                      <w:divsChild>
                                        <w:div w:id="1500119406">
                                          <w:marLeft w:val="0"/>
                                          <w:marRight w:val="0"/>
                                          <w:marTop w:val="0"/>
                                          <w:marBottom w:val="0"/>
                                          <w:divBdr>
                                            <w:top w:val="none" w:sz="0" w:space="0" w:color="auto"/>
                                            <w:left w:val="none" w:sz="0" w:space="0" w:color="auto"/>
                                            <w:bottom w:val="none" w:sz="0" w:space="0" w:color="auto"/>
                                            <w:right w:val="none" w:sz="0" w:space="0" w:color="auto"/>
                                          </w:divBdr>
                                          <w:divsChild>
                                            <w:div w:id="1923682050">
                                              <w:marLeft w:val="0"/>
                                              <w:marRight w:val="0"/>
                                              <w:marTop w:val="0"/>
                                              <w:marBottom w:val="0"/>
                                              <w:divBdr>
                                                <w:top w:val="none" w:sz="0" w:space="0" w:color="auto"/>
                                                <w:left w:val="none" w:sz="0" w:space="0" w:color="auto"/>
                                                <w:bottom w:val="none" w:sz="0" w:space="0" w:color="auto"/>
                                                <w:right w:val="none" w:sz="0" w:space="0" w:color="auto"/>
                                              </w:divBdr>
                                              <w:divsChild>
                                                <w:div w:id="1249585231">
                                                  <w:marLeft w:val="0"/>
                                                  <w:marRight w:val="0"/>
                                                  <w:marTop w:val="0"/>
                                                  <w:marBottom w:val="0"/>
                                                  <w:divBdr>
                                                    <w:top w:val="none" w:sz="0" w:space="0" w:color="auto"/>
                                                    <w:left w:val="none" w:sz="0" w:space="0" w:color="auto"/>
                                                    <w:bottom w:val="none" w:sz="0" w:space="0" w:color="auto"/>
                                                    <w:right w:val="none" w:sz="0" w:space="0" w:color="auto"/>
                                                  </w:divBdr>
                                                  <w:divsChild>
                                                    <w:div w:id="20867261">
                                                      <w:marLeft w:val="0"/>
                                                      <w:marRight w:val="0"/>
                                                      <w:marTop w:val="0"/>
                                                      <w:marBottom w:val="0"/>
                                                      <w:divBdr>
                                                        <w:top w:val="none" w:sz="0" w:space="0" w:color="auto"/>
                                                        <w:left w:val="none" w:sz="0" w:space="0" w:color="auto"/>
                                                        <w:bottom w:val="none" w:sz="0" w:space="0" w:color="auto"/>
                                                        <w:right w:val="none" w:sz="0" w:space="0" w:color="auto"/>
                                                      </w:divBdr>
                                                      <w:divsChild>
                                                        <w:div w:id="2047097123">
                                                          <w:marLeft w:val="0"/>
                                                          <w:marRight w:val="0"/>
                                                          <w:marTop w:val="0"/>
                                                          <w:marBottom w:val="0"/>
                                                          <w:divBdr>
                                                            <w:top w:val="none" w:sz="0" w:space="0" w:color="auto"/>
                                                            <w:left w:val="none" w:sz="0" w:space="0" w:color="auto"/>
                                                            <w:bottom w:val="none" w:sz="0" w:space="0" w:color="auto"/>
                                                            <w:right w:val="none" w:sz="0" w:space="0" w:color="auto"/>
                                                          </w:divBdr>
                                                          <w:divsChild>
                                                            <w:div w:id="959993325">
                                                              <w:marLeft w:val="0"/>
                                                              <w:marRight w:val="0"/>
                                                              <w:marTop w:val="0"/>
                                                              <w:marBottom w:val="0"/>
                                                              <w:divBdr>
                                                                <w:top w:val="none" w:sz="0" w:space="0" w:color="auto"/>
                                                                <w:left w:val="none" w:sz="0" w:space="0" w:color="auto"/>
                                                                <w:bottom w:val="none" w:sz="0" w:space="0" w:color="auto"/>
                                                                <w:right w:val="none" w:sz="0" w:space="0" w:color="auto"/>
                                                              </w:divBdr>
                                                              <w:divsChild>
                                                                <w:div w:id="242376889">
                                                                  <w:marLeft w:val="0"/>
                                                                  <w:marRight w:val="0"/>
                                                                  <w:marTop w:val="0"/>
                                                                  <w:marBottom w:val="0"/>
                                                                  <w:divBdr>
                                                                    <w:top w:val="none" w:sz="0" w:space="0" w:color="auto"/>
                                                                    <w:left w:val="none" w:sz="0" w:space="0" w:color="auto"/>
                                                                    <w:bottom w:val="none" w:sz="0" w:space="0" w:color="auto"/>
                                                                    <w:right w:val="none" w:sz="0" w:space="0" w:color="auto"/>
                                                                  </w:divBdr>
                                                                  <w:divsChild>
                                                                    <w:div w:id="1519083413">
                                                                      <w:marLeft w:val="0"/>
                                                                      <w:marRight w:val="0"/>
                                                                      <w:marTop w:val="0"/>
                                                                      <w:marBottom w:val="0"/>
                                                                      <w:divBdr>
                                                                        <w:top w:val="none" w:sz="0" w:space="0" w:color="auto"/>
                                                                        <w:left w:val="none" w:sz="0" w:space="0" w:color="auto"/>
                                                                        <w:bottom w:val="none" w:sz="0" w:space="0" w:color="auto"/>
                                                                        <w:right w:val="none" w:sz="0" w:space="0" w:color="auto"/>
                                                                      </w:divBdr>
                                                                      <w:divsChild>
                                                                        <w:div w:id="1320844131">
                                                                          <w:marLeft w:val="0"/>
                                                                          <w:marRight w:val="0"/>
                                                                          <w:marTop w:val="0"/>
                                                                          <w:marBottom w:val="0"/>
                                                                          <w:divBdr>
                                                                            <w:top w:val="none" w:sz="0" w:space="0" w:color="auto"/>
                                                                            <w:left w:val="none" w:sz="0" w:space="0" w:color="auto"/>
                                                                            <w:bottom w:val="none" w:sz="0" w:space="0" w:color="auto"/>
                                                                            <w:right w:val="none" w:sz="0" w:space="0" w:color="auto"/>
                                                                          </w:divBdr>
                                                                          <w:divsChild>
                                                                            <w:div w:id="695039660">
                                                                              <w:marLeft w:val="0"/>
                                                                              <w:marRight w:val="0"/>
                                                                              <w:marTop w:val="0"/>
                                                                              <w:marBottom w:val="0"/>
                                                                              <w:divBdr>
                                                                                <w:top w:val="none" w:sz="0" w:space="0" w:color="auto"/>
                                                                                <w:left w:val="none" w:sz="0" w:space="0" w:color="auto"/>
                                                                                <w:bottom w:val="none" w:sz="0" w:space="0" w:color="auto"/>
                                                                                <w:right w:val="none" w:sz="0" w:space="0" w:color="auto"/>
                                                                              </w:divBdr>
                                                                              <w:divsChild>
                                                                                <w:div w:id="1527014144">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sChild>
                                                                                        <w:div w:id="529951997">
                                                                                          <w:marLeft w:val="0"/>
                                                                                          <w:marRight w:val="0"/>
                                                                                          <w:marTop w:val="0"/>
                                                                                          <w:marBottom w:val="0"/>
                                                                                          <w:divBdr>
                                                                                            <w:top w:val="none" w:sz="0" w:space="0" w:color="auto"/>
                                                                                            <w:left w:val="none" w:sz="0" w:space="0" w:color="auto"/>
                                                                                            <w:bottom w:val="none" w:sz="0" w:space="0" w:color="auto"/>
                                                                                            <w:right w:val="none" w:sz="0" w:space="0" w:color="auto"/>
                                                                                          </w:divBdr>
                                                                                          <w:divsChild>
                                                                                            <w:div w:id="9379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03972">
                                                                                                  <w:marLeft w:val="0"/>
                                                                                                  <w:marRight w:val="0"/>
                                                                                                  <w:marTop w:val="0"/>
                                                                                                  <w:marBottom w:val="0"/>
                                                                                                  <w:divBdr>
                                                                                                    <w:top w:val="none" w:sz="0" w:space="0" w:color="auto"/>
                                                                                                    <w:left w:val="none" w:sz="0" w:space="0" w:color="auto"/>
                                                                                                    <w:bottom w:val="none" w:sz="0" w:space="0" w:color="auto"/>
                                                                                                    <w:right w:val="none" w:sz="0" w:space="0" w:color="auto"/>
                                                                                                  </w:divBdr>
                                                                                                  <w:divsChild>
                                                                                                    <w:div w:id="436944387">
                                                                                                      <w:marLeft w:val="0"/>
                                                                                                      <w:marRight w:val="0"/>
                                                                                                      <w:marTop w:val="0"/>
                                                                                                      <w:marBottom w:val="0"/>
                                                                                                      <w:divBdr>
                                                                                                        <w:top w:val="none" w:sz="0" w:space="0" w:color="auto"/>
                                                                                                        <w:left w:val="none" w:sz="0" w:space="0" w:color="auto"/>
                                                                                                        <w:bottom w:val="none" w:sz="0" w:space="0" w:color="auto"/>
                                                                                                        <w:right w:val="none" w:sz="0" w:space="0" w:color="auto"/>
                                                                                                      </w:divBdr>
                                                                                                      <w:divsChild>
                                                                                                        <w:div w:id="1700203505">
                                                                                                          <w:marLeft w:val="0"/>
                                                                                                          <w:marRight w:val="0"/>
                                                                                                          <w:marTop w:val="0"/>
                                                                                                          <w:marBottom w:val="0"/>
                                                                                                          <w:divBdr>
                                                                                                            <w:top w:val="none" w:sz="0" w:space="0" w:color="auto"/>
                                                                                                            <w:left w:val="none" w:sz="0" w:space="0" w:color="auto"/>
                                                                                                            <w:bottom w:val="none" w:sz="0" w:space="0" w:color="auto"/>
                                                                                                            <w:right w:val="none" w:sz="0" w:space="0" w:color="auto"/>
                                                                                                          </w:divBdr>
                                                                                                          <w:divsChild>
                                                                                                            <w:div w:id="1689870105">
                                                                                                              <w:marLeft w:val="0"/>
                                                                                                              <w:marRight w:val="0"/>
                                                                                                              <w:marTop w:val="0"/>
                                                                                                              <w:marBottom w:val="0"/>
                                                                                                              <w:divBdr>
                                                                                                                <w:top w:val="none" w:sz="0" w:space="0" w:color="auto"/>
                                                                                                                <w:left w:val="none" w:sz="0" w:space="0" w:color="auto"/>
                                                                                                                <w:bottom w:val="none" w:sz="0" w:space="0" w:color="auto"/>
                                                                                                                <w:right w:val="none" w:sz="0" w:space="0" w:color="auto"/>
                                                                                                              </w:divBdr>
                                                                                                              <w:divsChild>
                                                                                                                <w:div w:id="16916809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653062">
                                                                                                                      <w:marLeft w:val="0"/>
                                                                                                                      <w:marRight w:val="0"/>
                                                                                                                      <w:marTop w:val="0"/>
                                                                                                                      <w:marBottom w:val="0"/>
                                                                                                                      <w:divBdr>
                                                                                                                        <w:top w:val="none" w:sz="0" w:space="0" w:color="auto"/>
                                                                                                                        <w:left w:val="none" w:sz="0" w:space="0" w:color="auto"/>
                                                                                                                        <w:bottom w:val="none" w:sz="0" w:space="0" w:color="auto"/>
                                                                                                                        <w:right w:val="none" w:sz="0" w:space="0" w:color="auto"/>
                                                                                                                      </w:divBdr>
                                                                                                                      <w:divsChild>
                                                                                                                        <w:div w:id="104620841">
                                                                                                                          <w:marLeft w:val="225"/>
                                                                                                                          <w:marRight w:val="225"/>
                                                                                                                          <w:marTop w:val="75"/>
                                                                                                                          <w:marBottom w:val="75"/>
                                                                                                                          <w:divBdr>
                                                                                                                            <w:top w:val="none" w:sz="0" w:space="0" w:color="auto"/>
                                                                                                                            <w:left w:val="none" w:sz="0" w:space="0" w:color="auto"/>
                                                                                                                            <w:bottom w:val="none" w:sz="0" w:space="0" w:color="auto"/>
                                                                                                                            <w:right w:val="none" w:sz="0" w:space="0" w:color="auto"/>
                                                                                                                          </w:divBdr>
                                                                                                                          <w:divsChild>
                                                                                                                            <w:div w:id="863984883">
                                                                                                                              <w:marLeft w:val="0"/>
                                                                                                                              <w:marRight w:val="0"/>
                                                                                                                              <w:marTop w:val="0"/>
                                                                                                                              <w:marBottom w:val="0"/>
                                                                                                                              <w:divBdr>
                                                                                                                                <w:top w:val="single" w:sz="6" w:space="0" w:color="auto"/>
                                                                                                                                <w:left w:val="single" w:sz="6" w:space="0" w:color="auto"/>
                                                                                                                                <w:bottom w:val="single" w:sz="6" w:space="0" w:color="auto"/>
                                                                                                                                <w:right w:val="single" w:sz="6" w:space="0" w:color="auto"/>
                                                                                                                              </w:divBdr>
                                                                                                                              <w:divsChild>
                                                                                                                                <w:div w:id="1170872256">
                                                                                                                                  <w:marLeft w:val="0"/>
                                                                                                                                  <w:marRight w:val="0"/>
                                                                                                                                  <w:marTop w:val="0"/>
                                                                                                                                  <w:marBottom w:val="0"/>
                                                                                                                                  <w:divBdr>
                                                                                                                                    <w:top w:val="none" w:sz="0" w:space="0" w:color="auto"/>
                                                                                                                                    <w:left w:val="none" w:sz="0" w:space="0" w:color="auto"/>
                                                                                                                                    <w:bottom w:val="none" w:sz="0" w:space="0" w:color="auto"/>
                                                                                                                                    <w:right w:val="none" w:sz="0" w:space="0" w:color="auto"/>
                                                                                                                                  </w:divBdr>
                                                                                                                                  <w:divsChild>
                                                                                                                                    <w:div w:id="797181109">
                                                                                                                                      <w:marLeft w:val="0"/>
                                                                                                                                      <w:marRight w:val="0"/>
                                                                                                                                      <w:marTop w:val="0"/>
                                                                                                                                      <w:marBottom w:val="0"/>
                                                                                                                                      <w:divBdr>
                                                                                                                                        <w:top w:val="none" w:sz="0" w:space="0" w:color="auto"/>
                                                                                                                                        <w:left w:val="none" w:sz="0" w:space="0" w:color="auto"/>
                                                                                                                                        <w:bottom w:val="none" w:sz="0" w:space="0" w:color="auto"/>
                                                                                                                                        <w:right w:val="none" w:sz="0" w:space="0" w:color="auto"/>
                                                                                                                                      </w:divBdr>
                                                                                                                                    </w:div>
                                                                                                                                    <w:div w:id="438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C6956-A794-41FD-8E4A-B031092B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NIE</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Hoo</dc:creator>
  <cp:lastModifiedBy>ian harvey</cp:lastModifiedBy>
  <cp:revision>2</cp:revision>
  <cp:lastPrinted>2018-06-28T17:11:00Z</cp:lastPrinted>
  <dcterms:created xsi:type="dcterms:W3CDTF">2018-07-08T00:21:00Z</dcterms:created>
  <dcterms:modified xsi:type="dcterms:W3CDTF">2018-07-08T00:21:00Z</dcterms:modified>
</cp:coreProperties>
</file>